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AFE8" w14:textId="77777777" w:rsidR="003C7182" w:rsidRDefault="003C7182" w:rsidP="00B8783C">
      <w:pPr>
        <w:spacing w:after="0" w:line="240" w:lineRule="auto"/>
        <w:rPr>
          <w:rFonts w:ascii="Arial" w:hAnsi="Arial" w:cs="Arial"/>
          <w:b/>
          <w:sz w:val="56"/>
          <w:szCs w:val="56"/>
        </w:rPr>
      </w:pPr>
      <w:bookmarkStart w:id="0" w:name="_GoBack"/>
      <w:bookmarkEnd w:id="0"/>
    </w:p>
    <w:p w14:paraId="66F231DE" w14:textId="77777777" w:rsidR="006A731D" w:rsidRPr="003C7182" w:rsidRDefault="002F5966" w:rsidP="003C7182">
      <w:pPr>
        <w:spacing w:after="0" w:line="240" w:lineRule="auto"/>
        <w:jc w:val="center"/>
        <w:rPr>
          <w:rFonts w:ascii="Arial" w:hAnsi="Arial" w:cs="Arial"/>
          <w:b/>
          <w:sz w:val="56"/>
          <w:szCs w:val="56"/>
        </w:rPr>
      </w:pPr>
      <w:r>
        <w:rPr>
          <w:rFonts w:ascii="Arial" w:hAnsi="Arial" w:cs="Arial"/>
          <w:b/>
          <w:sz w:val="56"/>
          <w:szCs w:val="56"/>
        </w:rPr>
        <w:t>Federal Fiscal Year 2019</w:t>
      </w:r>
    </w:p>
    <w:p w14:paraId="747002A3" w14:textId="77777777" w:rsidR="006A731D" w:rsidRDefault="00EF4EF7" w:rsidP="003C7182">
      <w:pPr>
        <w:spacing w:after="0" w:line="240" w:lineRule="auto"/>
        <w:jc w:val="center"/>
        <w:rPr>
          <w:rFonts w:ascii="Arial" w:hAnsi="Arial" w:cs="Arial"/>
          <w:b/>
          <w:sz w:val="56"/>
          <w:szCs w:val="56"/>
        </w:rPr>
      </w:pPr>
      <w:r>
        <w:rPr>
          <w:rFonts w:ascii="Arial" w:hAnsi="Arial" w:cs="Arial"/>
          <w:b/>
          <w:sz w:val="56"/>
          <w:szCs w:val="56"/>
        </w:rPr>
        <w:t xml:space="preserve">SNAP Community </w:t>
      </w:r>
      <w:r w:rsidR="006A731D" w:rsidRPr="003C7182">
        <w:rPr>
          <w:rFonts w:ascii="Arial" w:hAnsi="Arial" w:cs="Arial"/>
          <w:b/>
          <w:sz w:val="56"/>
          <w:szCs w:val="56"/>
        </w:rPr>
        <w:t>Partner Application</w:t>
      </w:r>
    </w:p>
    <w:p w14:paraId="08222420" w14:textId="77777777" w:rsidR="00EF4EF7" w:rsidRPr="00EF4EF7" w:rsidRDefault="00EF4EF7" w:rsidP="003C7182">
      <w:pPr>
        <w:spacing w:after="0" w:line="240" w:lineRule="auto"/>
        <w:rPr>
          <w:rFonts w:ascii="Times New Roman" w:hAnsi="Times New Roman" w:cs="Times New Roman"/>
          <w:b/>
          <w:sz w:val="24"/>
          <w:szCs w:val="24"/>
        </w:rPr>
      </w:pPr>
    </w:p>
    <w:p w14:paraId="20D08B4F" w14:textId="77777777" w:rsidR="00F46FAA" w:rsidRPr="00B8783C" w:rsidRDefault="006A731D" w:rsidP="003C7182">
      <w:pPr>
        <w:spacing w:after="0" w:line="240" w:lineRule="auto"/>
        <w:rPr>
          <w:rFonts w:ascii="Times New Roman" w:hAnsi="Times New Roman" w:cs="Times New Roman"/>
          <w:sz w:val="24"/>
          <w:szCs w:val="24"/>
        </w:rPr>
      </w:pPr>
      <w:r w:rsidRPr="00EF4EF7">
        <w:rPr>
          <w:rFonts w:ascii="Times New Roman" w:hAnsi="Times New Roman" w:cs="Times New Roman"/>
          <w:sz w:val="24"/>
          <w:szCs w:val="24"/>
        </w:rPr>
        <w:t>This application provides community</w:t>
      </w:r>
      <w:r w:rsidR="003C7182" w:rsidRPr="00EF4EF7">
        <w:rPr>
          <w:rFonts w:ascii="Times New Roman" w:hAnsi="Times New Roman" w:cs="Times New Roman"/>
          <w:sz w:val="24"/>
          <w:szCs w:val="24"/>
        </w:rPr>
        <w:t>-</w:t>
      </w:r>
      <w:r w:rsidRPr="00EF4EF7">
        <w:rPr>
          <w:rFonts w:ascii="Times New Roman" w:hAnsi="Times New Roman" w:cs="Times New Roman"/>
          <w:sz w:val="24"/>
          <w:szCs w:val="24"/>
        </w:rPr>
        <w:t xml:space="preserve"> and faith</w:t>
      </w:r>
      <w:r w:rsidR="003C7182" w:rsidRPr="00EF4EF7">
        <w:rPr>
          <w:rFonts w:ascii="Times New Roman" w:hAnsi="Times New Roman" w:cs="Times New Roman"/>
          <w:sz w:val="24"/>
          <w:szCs w:val="24"/>
        </w:rPr>
        <w:t>-</w:t>
      </w:r>
      <w:r w:rsidRPr="00EF4EF7">
        <w:rPr>
          <w:rFonts w:ascii="Times New Roman" w:hAnsi="Times New Roman" w:cs="Times New Roman"/>
          <w:sz w:val="24"/>
          <w:szCs w:val="24"/>
        </w:rPr>
        <w:t>based organizations in the state of Arizona with the documents required to</w:t>
      </w:r>
      <w:r w:rsidRPr="00B8783C">
        <w:rPr>
          <w:rFonts w:ascii="Times New Roman" w:hAnsi="Times New Roman" w:cs="Times New Roman"/>
          <w:sz w:val="24"/>
          <w:szCs w:val="24"/>
        </w:rPr>
        <w:t xml:space="preserve"> become a </w:t>
      </w:r>
      <w:r w:rsidR="00EF4EF7">
        <w:rPr>
          <w:rFonts w:ascii="Times New Roman" w:hAnsi="Times New Roman" w:cs="Times New Roman"/>
          <w:sz w:val="24"/>
          <w:szCs w:val="24"/>
        </w:rPr>
        <w:t xml:space="preserve">SNAP </w:t>
      </w:r>
      <w:r w:rsidRPr="00B8783C">
        <w:rPr>
          <w:rFonts w:ascii="Times New Roman" w:hAnsi="Times New Roman" w:cs="Times New Roman"/>
          <w:sz w:val="24"/>
          <w:szCs w:val="24"/>
        </w:rPr>
        <w:t>Communit</w:t>
      </w:r>
      <w:r w:rsidR="005B0FAF" w:rsidRPr="00B8783C">
        <w:rPr>
          <w:rFonts w:ascii="Times New Roman" w:hAnsi="Times New Roman" w:cs="Times New Roman"/>
          <w:sz w:val="24"/>
          <w:szCs w:val="24"/>
        </w:rPr>
        <w:t>y Partner</w:t>
      </w:r>
      <w:r w:rsidR="00056E14">
        <w:rPr>
          <w:rFonts w:ascii="Times New Roman" w:hAnsi="Times New Roman" w:cs="Times New Roman"/>
          <w:sz w:val="24"/>
          <w:szCs w:val="24"/>
        </w:rPr>
        <w:t xml:space="preserve"> (SCP)</w:t>
      </w:r>
      <w:r w:rsidR="005B0FAF" w:rsidRPr="00B8783C">
        <w:rPr>
          <w:rFonts w:ascii="Times New Roman" w:hAnsi="Times New Roman" w:cs="Times New Roman"/>
          <w:sz w:val="24"/>
          <w:szCs w:val="24"/>
        </w:rPr>
        <w:t xml:space="preserve"> for F</w:t>
      </w:r>
      <w:r w:rsidR="008D5816">
        <w:rPr>
          <w:rFonts w:ascii="Times New Roman" w:hAnsi="Times New Roman" w:cs="Times New Roman"/>
          <w:sz w:val="24"/>
          <w:szCs w:val="24"/>
        </w:rPr>
        <w:t>ederal Fiscal Year 2019 (FFY19</w:t>
      </w:r>
      <w:r w:rsidR="003C7182" w:rsidRPr="00B8783C">
        <w:rPr>
          <w:rFonts w:ascii="Times New Roman" w:hAnsi="Times New Roman" w:cs="Times New Roman"/>
          <w:sz w:val="24"/>
          <w:szCs w:val="24"/>
        </w:rPr>
        <w:t>)</w:t>
      </w:r>
      <w:r w:rsidR="005B0FAF" w:rsidRPr="00B8783C">
        <w:rPr>
          <w:rFonts w:ascii="Times New Roman" w:hAnsi="Times New Roman" w:cs="Times New Roman"/>
          <w:sz w:val="24"/>
          <w:szCs w:val="24"/>
        </w:rPr>
        <w:t xml:space="preserve"> </w:t>
      </w:r>
      <w:r w:rsidR="003C7182" w:rsidRPr="00B8783C">
        <w:rPr>
          <w:rFonts w:ascii="Times New Roman" w:hAnsi="Times New Roman" w:cs="Times New Roman"/>
          <w:sz w:val="24"/>
          <w:szCs w:val="24"/>
        </w:rPr>
        <w:t xml:space="preserve">from </w:t>
      </w:r>
      <w:r w:rsidR="005B0FAF" w:rsidRPr="00B8783C">
        <w:rPr>
          <w:rFonts w:ascii="Times New Roman" w:hAnsi="Times New Roman" w:cs="Times New Roman"/>
          <w:sz w:val="24"/>
          <w:szCs w:val="24"/>
        </w:rPr>
        <w:t>October 1,</w:t>
      </w:r>
      <w:r w:rsidR="003C7182" w:rsidRPr="00B8783C">
        <w:rPr>
          <w:rFonts w:ascii="Times New Roman" w:hAnsi="Times New Roman" w:cs="Times New Roman"/>
          <w:sz w:val="24"/>
          <w:szCs w:val="24"/>
        </w:rPr>
        <w:t xml:space="preserve"> </w:t>
      </w:r>
      <w:r w:rsidR="005B0FAF" w:rsidRPr="00B8783C">
        <w:rPr>
          <w:rFonts w:ascii="Times New Roman" w:hAnsi="Times New Roman" w:cs="Times New Roman"/>
          <w:sz w:val="24"/>
          <w:szCs w:val="24"/>
        </w:rPr>
        <w:t>201</w:t>
      </w:r>
      <w:r w:rsidR="008D5816">
        <w:rPr>
          <w:rFonts w:ascii="Times New Roman" w:hAnsi="Times New Roman" w:cs="Times New Roman"/>
          <w:sz w:val="24"/>
          <w:szCs w:val="24"/>
        </w:rPr>
        <w:t>8</w:t>
      </w:r>
      <w:r w:rsidR="00C10D67">
        <w:rPr>
          <w:rFonts w:ascii="Times New Roman" w:hAnsi="Times New Roman" w:cs="Times New Roman"/>
          <w:sz w:val="24"/>
          <w:szCs w:val="24"/>
        </w:rPr>
        <w:t xml:space="preserve"> – </w:t>
      </w:r>
      <w:r w:rsidR="00DF52A1" w:rsidRPr="00B8783C">
        <w:rPr>
          <w:rFonts w:ascii="Times New Roman" w:hAnsi="Times New Roman" w:cs="Times New Roman"/>
          <w:sz w:val="24"/>
          <w:szCs w:val="24"/>
        </w:rPr>
        <w:t>September 30, 201</w:t>
      </w:r>
      <w:r w:rsidR="008D5816">
        <w:rPr>
          <w:rFonts w:ascii="Times New Roman" w:hAnsi="Times New Roman" w:cs="Times New Roman"/>
          <w:sz w:val="24"/>
          <w:szCs w:val="24"/>
        </w:rPr>
        <w:t>9</w:t>
      </w:r>
      <w:r w:rsidRPr="00B8783C">
        <w:rPr>
          <w:rFonts w:ascii="Times New Roman" w:hAnsi="Times New Roman" w:cs="Times New Roman"/>
          <w:sz w:val="24"/>
          <w:szCs w:val="24"/>
        </w:rPr>
        <w:t xml:space="preserve">. Please review the </w:t>
      </w:r>
      <w:r w:rsidRPr="00EF4EF7">
        <w:rPr>
          <w:rFonts w:ascii="Times New Roman" w:hAnsi="Times New Roman" w:cs="Times New Roman"/>
          <w:sz w:val="24"/>
          <w:szCs w:val="24"/>
          <w:u w:val="single"/>
        </w:rPr>
        <w:t xml:space="preserve">Application </w:t>
      </w:r>
      <w:r w:rsidR="00321B35" w:rsidRPr="00EF4EF7">
        <w:rPr>
          <w:rFonts w:ascii="Times New Roman" w:hAnsi="Times New Roman" w:cs="Times New Roman"/>
          <w:sz w:val="24"/>
          <w:szCs w:val="24"/>
          <w:u w:val="single"/>
        </w:rPr>
        <w:t xml:space="preserve">Instructions and </w:t>
      </w:r>
      <w:r w:rsidRPr="00EF4EF7">
        <w:rPr>
          <w:rFonts w:ascii="Times New Roman" w:hAnsi="Times New Roman" w:cs="Times New Roman"/>
          <w:sz w:val="24"/>
          <w:szCs w:val="24"/>
          <w:u w:val="single"/>
        </w:rPr>
        <w:t>Checklist</w:t>
      </w:r>
      <w:r w:rsidRPr="00B8783C">
        <w:rPr>
          <w:rFonts w:ascii="Times New Roman" w:hAnsi="Times New Roman" w:cs="Times New Roman"/>
          <w:sz w:val="24"/>
          <w:szCs w:val="24"/>
        </w:rPr>
        <w:t xml:space="preserve"> on the following two pages for more information on the application process, or refer to the </w:t>
      </w:r>
      <w:r w:rsidR="00DF52A1" w:rsidRPr="00B8783C">
        <w:rPr>
          <w:rFonts w:ascii="Times New Roman" w:hAnsi="Times New Roman" w:cs="Times New Roman"/>
          <w:sz w:val="24"/>
          <w:szCs w:val="24"/>
        </w:rPr>
        <w:t xml:space="preserve">ACAA website under the </w:t>
      </w:r>
      <w:r w:rsidR="003C7182" w:rsidRPr="00B8783C">
        <w:rPr>
          <w:rFonts w:ascii="Times New Roman" w:hAnsi="Times New Roman" w:cs="Times New Roman"/>
          <w:sz w:val="24"/>
          <w:szCs w:val="24"/>
        </w:rPr>
        <w:t>“</w:t>
      </w:r>
      <w:r w:rsidR="00DF52A1" w:rsidRPr="00B8783C">
        <w:rPr>
          <w:rFonts w:ascii="Times New Roman" w:hAnsi="Times New Roman" w:cs="Times New Roman"/>
          <w:sz w:val="24"/>
          <w:szCs w:val="24"/>
        </w:rPr>
        <w:t>Partnerships</w:t>
      </w:r>
      <w:r w:rsidR="003C7182" w:rsidRPr="00B8783C">
        <w:rPr>
          <w:rFonts w:ascii="Times New Roman" w:hAnsi="Times New Roman" w:cs="Times New Roman"/>
          <w:sz w:val="24"/>
          <w:szCs w:val="24"/>
        </w:rPr>
        <w:t>”</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 xml:space="preserve">tab for details. </w:t>
      </w:r>
      <w:r w:rsidR="00985DC2" w:rsidRPr="00B8783C">
        <w:rPr>
          <w:rFonts w:ascii="Times New Roman" w:hAnsi="Times New Roman" w:cs="Times New Roman"/>
          <w:sz w:val="24"/>
          <w:szCs w:val="24"/>
        </w:rPr>
        <w:t>Agencies must</w:t>
      </w:r>
      <w:r w:rsidR="00321B35" w:rsidRPr="00B8783C">
        <w:rPr>
          <w:rFonts w:ascii="Times New Roman" w:hAnsi="Times New Roman" w:cs="Times New Roman"/>
          <w:sz w:val="24"/>
          <w:szCs w:val="24"/>
        </w:rPr>
        <w:t xml:space="preserve"> submit </w:t>
      </w:r>
      <w:r w:rsidR="00985DC2" w:rsidRPr="00B8783C">
        <w:rPr>
          <w:rFonts w:ascii="Times New Roman" w:hAnsi="Times New Roman" w:cs="Times New Roman"/>
          <w:sz w:val="24"/>
          <w:szCs w:val="24"/>
        </w:rPr>
        <w:t>an</w:t>
      </w:r>
      <w:r w:rsidRPr="00B8783C">
        <w:rPr>
          <w:rFonts w:ascii="Times New Roman" w:hAnsi="Times New Roman" w:cs="Times New Roman"/>
          <w:sz w:val="24"/>
          <w:szCs w:val="24"/>
        </w:rPr>
        <w:t xml:space="preserve"> application via email to</w:t>
      </w:r>
      <w:r w:rsidR="00A637CF" w:rsidRPr="00B8783C">
        <w:rPr>
          <w:rFonts w:ascii="Times New Roman" w:hAnsi="Times New Roman" w:cs="Times New Roman"/>
          <w:sz w:val="24"/>
          <w:szCs w:val="24"/>
        </w:rPr>
        <w:t xml:space="preserve"> </w:t>
      </w:r>
      <w:r w:rsidR="008D5816">
        <w:rPr>
          <w:rFonts w:ascii="Times New Roman" w:hAnsi="Times New Roman" w:cs="Times New Roman"/>
          <w:sz w:val="24"/>
          <w:szCs w:val="24"/>
        </w:rPr>
        <w:t>Ray Collay</w:t>
      </w:r>
      <w:r w:rsidR="00EF4EF7">
        <w:rPr>
          <w:rFonts w:ascii="Times New Roman" w:hAnsi="Times New Roman" w:cs="Times New Roman"/>
          <w:sz w:val="24"/>
          <w:szCs w:val="24"/>
        </w:rPr>
        <w:t xml:space="preserve"> </w:t>
      </w:r>
      <w:r w:rsidR="00A637CF" w:rsidRPr="00B8783C">
        <w:rPr>
          <w:rFonts w:ascii="Times New Roman" w:hAnsi="Times New Roman" w:cs="Times New Roman"/>
          <w:sz w:val="24"/>
          <w:szCs w:val="24"/>
        </w:rPr>
        <w:t>at</w:t>
      </w:r>
      <w:r w:rsidRPr="00B8783C">
        <w:rPr>
          <w:rFonts w:ascii="Times New Roman" w:hAnsi="Times New Roman" w:cs="Times New Roman"/>
          <w:sz w:val="24"/>
          <w:szCs w:val="24"/>
        </w:rPr>
        <w:t xml:space="preserve"> </w:t>
      </w:r>
      <w:hyperlink r:id="rId9" w:history="1">
        <w:r w:rsidR="008D5816" w:rsidRPr="00B07252">
          <w:rPr>
            <w:rStyle w:val="Hyperlink"/>
            <w:rFonts w:ascii="Times New Roman" w:hAnsi="Times New Roman" w:cs="Times New Roman"/>
            <w:sz w:val="24"/>
            <w:szCs w:val="24"/>
          </w:rPr>
          <w:t>rcollay@azcaa.org</w:t>
        </w:r>
      </w:hyperlink>
      <w:r w:rsidR="008D5816">
        <w:rPr>
          <w:rFonts w:ascii="Times New Roman" w:hAnsi="Times New Roman" w:cs="Times New Roman"/>
          <w:sz w:val="24"/>
          <w:szCs w:val="24"/>
        </w:rPr>
        <w:t xml:space="preserve"> </w:t>
      </w:r>
      <w:r w:rsidRPr="00B8783C">
        <w:rPr>
          <w:rFonts w:ascii="Times New Roman" w:hAnsi="Times New Roman" w:cs="Times New Roman"/>
          <w:sz w:val="24"/>
          <w:szCs w:val="24"/>
        </w:rPr>
        <w:t xml:space="preserve">on or </w:t>
      </w:r>
      <w:r w:rsidR="00985DC2" w:rsidRPr="00B8783C">
        <w:rPr>
          <w:rFonts w:ascii="Times New Roman" w:hAnsi="Times New Roman" w:cs="Times New Roman"/>
          <w:sz w:val="24"/>
          <w:szCs w:val="24"/>
        </w:rPr>
        <w:t xml:space="preserve">before </w:t>
      </w:r>
      <w:r w:rsidR="008D5816">
        <w:rPr>
          <w:rFonts w:ascii="Times New Roman" w:hAnsi="Times New Roman" w:cs="Times New Roman"/>
          <w:b/>
          <w:sz w:val="24"/>
          <w:szCs w:val="24"/>
          <w:u w:val="single"/>
        </w:rPr>
        <w:t>Mo</w:t>
      </w:r>
      <w:r w:rsidR="00992436">
        <w:rPr>
          <w:rFonts w:ascii="Times New Roman" w:hAnsi="Times New Roman" w:cs="Times New Roman"/>
          <w:b/>
          <w:sz w:val="24"/>
          <w:szCs w:val="24"/>
          <w:u w:val="single"/>
        </w:rPr>
        <w:t>nday</w:t>
      </w:r>
      <w:r w:rsidR="00366B46">
        <w:rPr>
          <w:rFonts w:ascii="Times New Roman" w:hAnsi="Times New Roman" w:cs="Times New Roman"/>
          <w:b/>
          <w:sz w:val="24"/>
          <w:szCs w:val="24"/>
          <w:u w:val="single"/>
        </w:rPr>
        <w:t xml:space="preserve">, April </w:t>
      </w:r>
      <w:r w:rsidR="00992436">
        <w:rPr>
          <w:rFonts w:ascii="Times New Roman" w:hAnsi="Times New Roman" w:cs="Times New Roman"/>
          <w:b/>
          <w:sz w:val="24"/>
          <w:szCs w:val="24"/>
          <w:u w:val="single"/>
        </w:rPr>
        <w:t>30</w:t>
      </w:r>
      <w:r w:rsidR="008D5816">
        <w:rPr>
          <w:rFonts w:ascii="Times New Roman" w:hAnsi="Times New Roman" w:cs="Times New Roman"/>
          <w:b/>
          <w:sz w:val="24"/>
          <w:szCs w:val="24"/>
          <w:u w:val="single"/>
        </w:rPr>
        <w:t>, 2018</w:t>
      </w:r>
      <w:r w:rsidR="00985DC2" w:rsidRPr="00B8783C">
        <w:rPr>
          <w:rFonts w:ascii="Times New Roman" w:hAnsi="Times New Roman" w:cs="Times New Roman"/>
          <w:b/>
          <w:sz w:val="24"/>
          <w:szCs w:val="24"/>
          <w:u w:val="single"/>
        </w:rPr>
        <w:t>, 11:59 P.M.</w:t>
      </w:r>
    </w:p>
    <w:p w14:paraId="7B7D2B90" w14:textId="77777777" w:rsidR="00F46FAA" w:rsidRPr="00B8783C" w:rsidRDefault="00F46FAA" w:rsidP="003C7182">
      <w:pPr>
        <w:spacing w:after="0" w:line="240" w:lineRule="auto"/>
        <w:rPr>
          <w:rFonts w:ascii="Times New Roman" w:hAnsi="Times New Roman" w:cs="Times New Roman"/>
          <w:sz w:val="24"/>
          <w:szCs w:val="24"/>
        </w:rPr>
      </w:pPr>
    </w:p>
    <w:p w14:paraId="0BFD39AA" w14:textId="3F7DB527" w:rsidR="00F059A9" w:rsidRDefault="006A731D" w:rsidP="003C7182">
      <w:pPr>
        <w:spacing w:after="0" w:line="240" w:lineRule="auto"/>
        <w:rPr>
          <w:rFonts w:ascii="Times New Roman" w:hAnsi="Times New Roman" w:cs="Times New Roman"/>
          <w:sz w:val="24"/>
          <w:szCs w:val="24"/>
        </w:rPr>
      </w:pPr>
      <w:r w:rsidRPr="0071149F">
        <w:rPr>
          <w:rFonts w:ascii="Times New Roman" w:hAnsi="Times New Roman" w:cs="Times New Roman"/>
          <w:sz w:val="24"/>
          <w:szCs w:val="24"/>
        </w:rPr>
        <w:t>Be sure to include the</w:t>
      </w:r>
      <w:r w:rsidR="00985DC2" w:rsidRPr="0071149F">
        <w:rPr>
          <w:rFonts w:ascii="Times New Roman" w:hAnsi="Times New Roman" w:cs="Times New Roman"/>
          <w:sz w:val="24"/>
          <w:szCs w:val="24"/>
        </w:rPr>
        <w:t xml:space="preserve"> following</w:t>
      </w:r>
      <w:r w:rsidR="00F46FAA" w:rsidRPr="0071149F">
        <w:rPr>
          <w:rFonts w:ascii="Times New Roman" w:hAnsi="Times New Roman" w:cs="Times New Roman"/>
          <w:sz w:val="24"/>
          <w:szCs w:val="24"/>
        </w:rPr>
        <w:t xml:space="preserve"> forms</w:t>
      </w:r>
      <w:r w:rsidR="00985DC2" w:rsidRPr="0071149F">
        <w:rPr>
          <w:rFonts w:ascii="Times New Roman" w:hAnsi="Times New Roman" w:cs="Times New Roman"/>
          <w:sz w:val="24"/>
          <w:szCs w:val="24"/>
        </w:rPr>
        <w:t xml:space="preserve"> for a complete application (these forms are a</w:t>
      </w:r>
      <w:r w:rsidR="008B4420">
        <w:rPr>
          <w:rFonts w:ascii="Times New Roman" w:hAnsi="Times New Roman" w:cs="Times New Roman"/>
          <w:sz w:val="24"/>
          <w:szCs w:val="24"/>
        </w:rPr>
        <w:t xml:space="preserve">ll available on the ACAA website at: </w:t>
      </w:r>
      <w:hyperlink r:id="rId10" w:history="1">
        <w:r w:rsidR="008B4420" w:rsidRPr="000863EC">
          <w:rPr>
            <w:rStyle w:val="Hyperlink"/>
            <w:rFonts w:ascii="Times New Roman" w:hAnsi="Times New Roman" w:cs="Times New Roman"/>
            <w:sz w:val="24"/>
            <w:szCs w:val="24"/>
          </w:rPr>
          <w:t>www.azcaa.org/partnerships/snap/</w:t>
        </w:r>
      </w:hyperlink>
    </w:p>
    <w:p w14:paraId="7A540320" w14:textId="77777777" w:rsidR="008B4420" w:rsidRPr="0071149F" w:rsidRDefault="008B4420" w:rsidP="003C7182">
      <w:pPr>
        <w:spacing w:after="0" w:line="240" w:lineRule="auto"/>
        <w:rPr>
          <w:rFonts w:ascii="Times New Roman" w:hAnsi="Times New Roman" w:cs="Times New Roman"/>
          <w:sz w:val="24"/>
          <w:szCs w:val="24"/>
        </w:rPr>
      </w:pPr>
    </w:p>
    <w:p w14:paraId="0C99D619" w14:textId="77777777" w:rsidR="00F059A9" w:rsidRPr="004D6300" w:rsidRDefault="00E62A9D" w:rsidP="003C7182">
      <w:pPr>
        <w:pStyle w:val="ListParagraph"/>
        <w:numPr>
          <w:ilvl w:val="0"/>
          <w:numId w:val="23"/>
        </w:numPr>
        <w:rPr>
          <w:sz w:val="24"/>
          <w:szCs w:val="24"/>
        </w:rPr>
      </w:pPr>
      <w:r w:rsidRPr="004D6300">
        <w:rPr>
          <w:sz w:val="24"/>
          <w:szCs w:val="24"/>
        </w:rPr>
        <w:t xml:space="preserve">Part 1 - </w:t>
      </w:r>
      <w:r w:rsidR="00F059A9" w:rsidRPr="004D6300">
        <w:rPr>
          <w:sz w:val="24"/>
          <w:szCs w:val="24"/>
        </w:rPr>
        <w:t>Application</w:t>
      </w:r>
    </w:p>
    <w:p w14:paraId="04B73E6C" w14:textId="77777777" w:rsidR="005B0FAF" w:rsidRPr="00B8783C" w:rsidRDefault="00E62A9D" w:rsidP="003C7182">
      <w:pPr>
        <w:pStyle w:val="ListParagraph"/>
        <w:numPr>
          <w:ilvl w:val="0"/>
          <w:numId w:val="23"/>
        </w:numPr>
        <w:rPr>
          <w:sz w:val="24"/>
          <w:szCs w:val="24"/>
        </w:rPr>
      </w:pPr>
      <w:r>
        <w:rPr>
          <w:sz w:val="24"/>
          <w:szCs w:val="24"/>
        </w:rPr>
        <w:t xml:space="preserve">Part 2 - </w:t>
      </w:r>
      <w:r w:rsidR="00985DC2" w:rsidRPr="00B8783C">
        <w:rPr>
          <w:sz w:val="24"/>
          <w:szCs w:val="24"/>
        </w:rPr>
        <w:t>Sc</w:t>
      </w:r>
      <w:r w:rsidR="005B0FAF" w:rsidRPr="00B8783C">
        <w:rPr>
          <w:sz w:val="24"/>
          <w:szCs w:val="24"/>
        </w:rPr>
        <w:t>ope of Work</w:t>
      </w:r>
    </w:p>
    <w:p w14:paraId="04E277B3" w14:textId="77777777" w:rsidR="00985DC2" w:rsidRPr="00B8783C" w:rsidRDefault="00E62A9D" w:rsidP="00985DC2">
      <w:pPr>
        <w:pStyle w:val="ListParagraph"/>
        <w:numPr>
          <w:ilvl w:val="0"/>
          <w:numId w:val="23"/>
        </w:numPr>
        <w:rPr>
          <w:sz w:val="24"/>
          <w:szCs w:val="24"/>
        </w:rPr>
      </w:pPr>
      <w:r>
        <w:rPr>
          <w:sz w:val="24"/>
          <w:szCs w:val="24"/>
        </w:rPr>
        <w:t xml:space="preserve">Part 3 - </w:t>
      </w:r>
      <w:r w:rsidR="00366B46" w:rsidRPr="004A3BE7">
        <w:rPr>
          <w:sz w:val="24"/>
          <w:szCs w:val="24"/>
        </w:rPr>
        <w:t>Organization’s Current W-9 Form</w:t>
      </w:r>
    </w:p>
    <w:p w14:paraId="7F16C5EC" w14:textId="77777777" w:rsidR="00985DC2" w:rsidRPr="00B8783C" w:rsidRDefault="00E62A9D" w:rsidP="00985DC2">
      <w:pPr>
        <w:pStyle w:val="ListParagraph"/>
        <w:numPr>
          <w:ilvl w:val="0"/>
          <w:numId w:val="23"/>
        </w:numPr>
        <w:rPr>
          <w:sz w:val="24"/>
          <w:szCs w:val="24"/>
        </w:rPr>
      </w:pPr>
      <w:r>
        <w:rPr>
          <w:sz w:val="24"/>
          <w:szCs w:val="24"/>
        </w:rPr>
        <w:t xml:space="preserve">Part 4 - </w:t>
      </w:r>
      <w:r w:rsidR="00366B46" w:rsidRPr="00511521">
        <w:rPr>
          <w:sz w:val="24"/>
          <w:szCs w:val="24"/>
        </w:rPr>
        <w:t>Location and Service Hours Worksheet</w:t>
      </w:r>
    </w:p>
    <w:p w14:paraId="27B3DBE8" w14:textId="77777777" w:rsidR="00F059A9" w:rsidRPr="00B8783C" w:rsidRDefault="00E62A9D" w:rsidP="003C7182">
      <w:pPr>
        <w:pStyle w:val="ListParagraph"/>
        <w:numPr>
          <w:ilvl w:val="0"/>
          <w:numId w:val="23"/>
        </w:numPr>
        <w:rPr>
          <w:sz w:val="24"/>
          <w:szCs w:val="24"/>
        </w:rPr>
      </w:pPr>
      <w:r>
        <w:rPr>
          <w:sz w:val="24"/>
          <w:szCs w:val="24"/>
        </w:rPr>
        <w:t xml:space="preserve">Part 5 - </w:t>
      </w:r>
      <w:r w:rsidR="00F059A9" w:rsidRPr="00B8783C">
        <w:rPr>
          <w:sz w:val="24"/>
          <w:szCs w:val="24"/>
        </w:rPr>
        <w:t>Staffing Budget Worksheet</w:t>
      </w:r>
    </w:p>
    <w:p w14:paraId="3A081FC9" w14:textId="77777777" w:rsidR="00F059A9" w:rsidRDefault="00E62A9D" w:rsidP="003C7182">
      <w:pPr>
        <w:pStyle w:val="ListParagraph"/>
        <w:numPr>
          <w:ilvl w:val="0"/>
          <w:numId w:val="23"/>
        </w:numPr>
        <w:rPr>
          <w:sz w:val="24"/>
          <w:szCs w:val="24"/>
        </w:rPr>
      </w:pPr>
      <w:r>
        <w:rPr>
          <w:sz w:val="24"/>
          <w:szCs w:val="24"/>
        </w:rPr>
        <w:t xml:space="preserve">Part 6 - </w:t>
      </w:r>
      <w:r w:rsidR="00366B46" w:rsidRPr="00EA7A89">
        <w:rPr>
          <w:sz w:val="24"/>
          <w:szCs w:val="24"/>
        </w:rPr>
        <w:t>Budget Justification</w:t>
      </w:r>
    </w:p>
    <w:p w14:paraId="512E8492" w14:textId="6FBB3D12" w:rsidR="0071149F" w:rsidRPr="00B8783C" w:rsidRDefault="0071149F" w:rsidP="003C7182">
      <w:pPr>
        <w:pStyle w:val="ListParagraph"/>
        <w:numPr>
          <w:ilvl w:val="0"/>
          <w:numId w:val="23"/>
        </w:numPr>
        <w:rPr>
          <w:sz w:val="24"/>
          <w:szCs w:val="24"/>
        </w:rPr>
      </w:pPr>
      <w:r>
        <w:rPr>
          <w:sz w:val="24"/>
          <w:szCs w:val="24"/>
        </w:rPr>
        <w:t xml:space="preserve">Part 7 – Building/Space Calculator </w:t>
      </w:r>
    </w:p>
    <w:p w14:paraId="64B826F4" w14:textId="397AE60E" w:rsidR="00543356" w:rsidRPr="00B8783C" w:rsidRDefault="0071149F" w:rsidP="003C7182">
      <w:pPr>
        <w:pStyle w:val="ListParagraph"/>
        <w:numPr>
          <w:ilvl w:val="0"/>
          <w:numId w:val="23"/>
        </w:numPr>
        <w:rPr>
          <w:sz w:val="24"/>
          <w:szCs w:val="24"/>
        </w:rPr>
      </w:pPr>
      <w:r>
        <w:rPr>
          <w:sz w:val="24"/>
          <w:szCs w:val="24"/>
        </w:rPr>
        <w:t>Part 8</w:t>
      </w:r>
      <w:r w:rsidR="00366B46">
        <w:rPr>
          <w:sz w:val="24"/>
          <w:szCs w:val="24"/>
        </w:rPr>
        <w:t xml:space="preserve"> </w:t>
      </w:r>
      <w:r w:rsidR="00E62A9D">
        <w:rPr>
          <w:sz w:val="24"/>
          <w:szCs w:val="24"/>
        </w:rPr>
        <w:t xml:space="preserve">- </w:t>
      </w:r>
      <w:r w:rsidR="00366B46" w:rsidRPr="006B1087">
        <w:rPr>
          <w:sz w:val="24"/>
          <w:szCs w:val="24"/>
        </w:rPr>
        <w:t>Program Line Item Budget Worksheet</w:t>
      </w:r>
    </w:p>
    <w:p w14:paraId="07BB3CAE" w14:textId="77777777" w:rsidR="00F059A9" w:rsidRPr="00B8783C" w:rsidRDefault="00F059A9" w:rsidP="003C7182">
      <w:pPr>
        <w:spacing w:after="0" w:line="240" w:lineRule="auto"/>
        <w:rPr>
          <w:rFonts w:ascii="Times New Roman" w:hAnsi="Times New Roman" w:cs="Times New Roman"/>
          <w:sz w:val="24"/>
          <w:szCs w:val="24"/>
        </w:rPr>
      </w:pPr>
    </w:p>
    <w:p w14:paraId="3513911D" w14:textId="77777777" w:rsidR="00985DC2" w:rsidRPr="00E62A9D" w:rsidRDefault="006A731D" w:rsidP="003C7182">
      <w:pPr>
        <w:spacing w:after="0" w:line="240" w:lineRule="auto"/>
        <w:rPr>
          <w:rStyle w:val="im"/>
          <w:rFonts w:ascii="Times New Roman" w:hAnsi="Times New Roman" w:cs="Times New Roman"/>
          <w:sz w:val="24"/>
          <w:szCs w:val="24"/>
          <w:shd w:val="clear" w:color="auto" w:fill="FFFFFF"/>
        </w:rPr>
      </w:pPr>
      <w:r w:rsidRPr="00B8783C">
        <w:rPr>
          <w:rFonts w:ascii="Times New Roman" w:hAnsi="Times New Roman" w:cs="Times New Roman"/>
          <w:sz w:val="24"/>
          <w:szCs w:val="24"/>
        </w:rPr>
        <w:t>Questions or concerns should be addressed to</w:t>
      </w:r>
      <w:r w:rsidR="008D5816">
        <w:rPr>
          <w:rFonts w:ascii="Times New Roman" w:hAnsi="Times New Roman" w:cs="Times New Roman"/>
          <w:sz w:val="24"/>
          <w:szCs w:val="24"/>
        </w:rPr>
        <w:t xml:space="preserve"> Jutta Ulrich</w:t>
      </w:r>
      <w:r w:rsidR="00A637CF" w:rsidRPr="00B8783C">
        <w:rPr>
          <w:rFonts w:ascii="Times New Roman" w:hAnsi="Times New Roman" w:cs="Times New Roman"/>
          <w:sz w:val="24"/>
          <w:szCs w:val="24"/>
        </w:rPr>
        <w:t xml:space="preserve"> at</w:t>
      </w:r>
      <w:r w:rsidRPr="00B8783C">
        <w:rPr>
          <w:rFonts w:ascii="Times New Roman" w:hAnsi="Times New Roman" w:cs="Times New Roman"/>
          <w:sz w:val="24"/>
          <w:szCs w:val="24"/>
        </w:rPr>
        <w:t xml:space="preserve"> </w:t>
      </w:r>
      <w:hyperlink r:id="rId11" w:history="1">
        <w:r w:rsidR="008D5816" w:rsidRPr="00B07252">
          <w:rPr>
            <w:rStyle w:val="Hyperlink"/>
            <w:rFonts w:ascii="Times New Roman" w:hAnsi="Times New Roman" w:cs="Times New Roman"/>
            <w:sz w:val="24"/>
            <w:szCs w:val="24"/>
          </w:rPr>
          <w:t>julrich@azcaa.org</w:t>
        </w:r>
      </w:hyperlink>
      <w:r w:rsidR="005B0FAF" w:rsidRPr="00B8783C">
        <w:rPr>
          <w:rFonts w:ascii="Times New Roman" w:hAnsi="Times New Roman" w:cs="Times New Roman"/>
          <w:sz w:val="24"/>
          <w:szCs w:val="24"/>
        </w:rPr>
        <w:t xml:space="preserve">. </w:t>
      </w:r>
      <w:r w:rsidRPr="00B8783C">
        <w:rPr>
          <w:rFonts w:ascii="Times New Roman" w:hAnsi="Times New Roman" w:cs="Times New Roman"/>
          <w:sz w:val="24"/>
          <w:szCs w:val="24"/>
        </w:rPr>
        <w:t>Thank you</w:t>
      </w:r>
      <w:r w:rsidR="00985DC2" w:rsidRPr="00B8783C">
        <w:rPr>
          <w:rFonts w:ascii="Times New Roman" w:hAnsi="Times New Roman" w:cs="Times New Roman"/>
          <w:sz w:val="24"/>
          <w:szCs w:val="24"/>
        </w:rPr>
        <w:t xml:space="preserve"> for your interest</w:t>
      </w:r>
      <w:r w:rsidR="00985DC2" w:rsidRPr="00B8783C">
        <w:rPr>
          <w:rStyle w:val="im"/>
          <w:rFonts w:ascii="Times New Roman" w:hAnsi="Times New Roman" w:cs="Times New Roman"/>
          <w:sz w:val="24"/>
          <w:szCs w:val="24"/>
          <w:shd w:val="clear" w:color="auto" w:fill="FFFFFF"/>
        </w:rPr>
        <w:t>!</w:t>
      </w:r>
    </w:p>
    <w:p w14:paraId="4AB2DE53"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4B07F95B"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0BF604C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782235A2"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37084E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A79844"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89365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0F6154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4B99FED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6DD20F43"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EA06E09"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BAA09F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54C1EA5" w14:textId="77777777" w:rsidR="00E62A9D" w:rsidRDefault="00E62A9D">
      <w:pPr>
        <w:spacing w:after="0" w:line="240" w:lineRule="auto"/>
        <w:rPr>
          <w:rStyle w:val="im"/>
          <w:rFonts w:ascii="Times New Roman" w:hAnsi="Times New Roman" w:cs="Times New Roman"/>
          <w:sz w:val="24"/>
          <w:szCs w:val="24"/>
          <w:shd w:val="clear" w:color="auto" w:fill="FFFFFF"/>
        </w:rPr>
      </w:pPr>
      <w:r>
        <w:rPr>
          <w:rFonts w:ascii="Arial" w:hAnsi="Arial" w:cs="Arial"/>
          <w:b/>
          <w:noProof/>
        </w:rPr>
        <w:lastRenderedPageBreak/>
        <w:drawing>
          <wp:inline distT="0" distB="0" distL="0" distR="0" wp14:anchorId="22F0E613" wp14:editId="0EB73C2D">
            <wp:extent cx="26289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A Logo with 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8900" cy="685800"/>
                    </a:xfrm>
                    <a:prstGeom prst="rect">
                      <a:avLst/>
                    </a:prstGeom>
                  </pic:spPr>
                </pic:pic>
              </a:graphicData>
            </a:graphic>
          </wp:inline>
        </w:drawing>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t xml:space="preserve">   </w:t>
      </w:r>
      <w:r w:rsidRPr="003C7182">
        <w:rPr>
          <w:rFonts w:ascii="Arial" w:hAnsi="Arial" w:cs="Arial"/>
          <w:b/>
          <w:noProof/>
        </w:rPr>
        <w:drawing>
          <wp:inline distT="0" distB="0" distL="0" distR="0" wp14:anchorId="268C3296" wp14:editId="6B7D6CB9">
            <wp:extent cx="3060510" cy="685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60510" cy="685800"/>
                    </a:xfrm>
                    <a:prstGeom prst="rect">
                      <a:avLst/>
                    </a:prstGeom>
                    <a:noFill/>
                    <a:ln w="9525">
                      <a:noFill/>
                      <a:miter lim="800000"/>
                      <a:headEnd/>
                      <a:tailEnd/>
                    </a:ln>
                  </pic:spPr>
                </pic:pic>
              </a:graphicData>
            </a:graphic>
          </wp:inline>
        </w:drawing>
      </w:r>
    </w:p>
    <w:p w14:paraId="74406D57" w14:textId="77777777" w:rsidR="00D65358" w:rsidRDefault="00D65358">
      <w:pPr>
        <w:spacing w:after="0" w:line="240" w:lineRule="auto"/>
        <w:jc w:val="center"/>
        <w:rPr>
          <w:rFonts w:ascii="Arial" w:hAnsi="Arial" w:cs="Arial"/>
          <w:b/>
          <w:sz w:val="24"/>
          <w:szCs w:val="24"/>
        </w:rPr>
      </w:pPr>
    </w:p>
    <w:p w14:paraId="66AF94CB" w14:textId="77777777"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United States Department of Agriculture Food and Nutrition Service</w:t>
      </w:r>
    </w:p>
    <w:p w14:paraId="78EC290D" w14:textId="77777777" w:rsidR="00E62A9D" w:rsidRPr="00B8783C" w:rsidRDefault="000366F7" w:rsidP="003C7182">
      <w:pPr>
        <w:spacing w:after="0" w:line="240" w:lineRule="auto"/>
        <w:jc w:val="center"/>
        <w:rPr>
          <w:rFonts w:ascii="Arial" w:hAnsi="Arial" w:cs="Arial"/>
          <w:b/>
          <w:sz w:val="24"/>
          <w:szCs w:val="24"/>
        </w:rPr>
      </w:pPr>
      <w:r w:rsidRPr="00B8783C">
        <w:rPr>
          <w:rFonts w:ascii="Arial" w:hAnsi="Arial" w:cs="Arial"/>
          <w:b/>
          <w:sz w:val="24"/>
          <w:szCs w:val="24"/>
        </w:rPr>
        <w:t>Supplemental Nutrition Assistance Program</w:t>
      </w:r>
    </w:p>
    <w:p w14:paraId="16EFDADA" w14:textId="77777777" w:rsidR="00E62A9D" w:rsidRDefault="000366F7">
      <w:pPr>
        <w:spacing w:after="0" w:line="240" w:lineRule="auto"/>
        <w:jc w:val="center"/>
        <w:rPr>
          <w:rFonts w:ascii="Arial" w:hAnsi="Arial" w:cs="Arial"/>
          <w:sz w:val="28"/>
          <w:szCs w:val="28"/>
        </w:rPr>
      </w:pPr>
      <w:r w:rsidRPr="00B8783C">
        <w:rPr>
          <w:rFonts w:ascii="Arial" w:hAnsi="Arial" w:cs="Arial"/>
          <w:b/>
          <w:sz w:val="24"/>
          <w:szCs w:val="24"/>
        </w:rPr>
        <w:t>Draw-Down Funding for Community Partnerships to Increase SNAP Enrollment</w:t>
      </w:r>
    </w:p>
    <w:p w14:paraId="0AAB8BE1" w14:textId="77777777" w:rsidR="00E62A9D" w:rsidRPr="00B8783C" w:rsidRDefault="00E62A9D" w:rsidP="00B8783C">
      <w:pPr>
        <w:spacing w:after="0" w:line="240" w:lineRule="auto"/>
        <w:rPr>
          <w:rFonts w:ascii="Arial" w:hAnsi="Arial" w:cs="Arial"/>
          <w:sz w:val="24"/>
          <w:szCs w:val="24"/>
        </w:rPr>
      </w:pPr>
    </w:p>
    <w:p w14:paraId="7221F06E" w14:textId="77777777" w:rsidR="000366F7" w:rsidRPr="003C7182" w:rsidRDefault="00EF4EF7" w:rsidP="003C7182">
      <w:pPr>
        <w:spacing w:after="0" w:line="240" w:lineRule="auto"/>
        <w:ind w:left="-90" w:firstLine="90"/>
        <w:jc w:val="center"/>
        <w:rPr>
          <w:rFonts w:ascii="Arial" w:hAnsi="Arial" w:cs="Arial"/>
          <w:b/>
          <w:sz w:val="28"/>
          <w:szCs w:val="28"/>
        </w:rPr>
      </w:pPr>
      <w:r>
        <w:rPr>
          <w:rFonts w:ascii="Arial" w:hAnsi="Arial" w:cs="Arial"/>
          <w:b/>
          <w:sz w:val="28"/>
          <w:szCs w:val="28"/>
        </w:rPr>
        <w:t xml:space="preserve">SNAP </w:t>
      </w:r>
      <w:r w:rsidR="000366F7" w:rsidRPr="003C7182">
        <w:rPr>
          <w:rFonts w:ascii="Arial" w:hAnsi="Arial" w:cs="Arial"/>
          <w:b/>
          <w:sz w:val="28"/>
          <w:szCs w:val="28"/>
        </w:rPr>
        <w:t xml:space="preserve">Community Partner Application </w:t>
      </w:r>
      <w:r w:rsidR="007C2E5A" w:rsidRPr="003C7182">
        <w:rPr>
          <w:rFonts w:ascii="Arial" w:hAnsi="Arial" w:cs="Arial"/>
          <w:b/>
          <w:sz w:val="28"/>
          <w:szCs w:val="28"/>
        </w:rPr>
        <w:t>Instructions</w:t>
      </w:r>
    </w:p>
    <w:p w14:paraId="1B11A6EC" w14:textId="77777777" w:rsidR="000366F7" w:rsidRPr="00B8783C" w:rsidRDefault="000366F7" w:rsidP="003C7182">
      <w:pPr>
        <w:spacing w:after="0" w:line="240" w:lineRule="auto"/>
        <w:ind w:left="-90" w:firstLine="90"/>
        <w:jc w:val="center"/>
        <w:rPr>
          <w:rFonts w:ascii="Times New Roman" w:hAnsi="Times New Roman" w:cs="Times New Roman"/>
        </w:rPr>
      </w:pPr>
      <w:r w:rsidRPr="00B8783C">
        <w:rPr>
          <w:rFonts w:ascii="Times New Roman" w:hAnsi="Times New Roman" w:cs="Times New Roman"/>
          <w:sz w:val="24"/>
        </w:rPr>
        <w:t>All documents, materials</w:t>
      </w:r>
      <w:r w:rsidR="00726EC6" w:rsidRPr="00B8783C">
        <w:rPr>
          <w:rFonts w:ascii="Times New Roman" w:hAnsi="Times New Roman" w:cs="Times New Roman"/>
          <w:sz w:val="24"/>
        </w:rPr>
        <w:t>,</w:t>
      </w:r>
      <w:r w:rsidRPr="00B8783C">
        <w:rPr>
          <w:rFonts w:ascii="Times New Roman" w:hAnsi="Times New Roman" w:cs="Times New Roman"/>
          <w:sz w:val="24"/>
        </w:rPr>
        <w:t xml:space="preserve"> and </w:t>
      </w:r>
      <w:r w:rsidR="002C15BA">
        <w:rPr>
          <w:rFonts w:ascii="Times New Roman" w:hAnsi="Times New Roman" w:cs="Times New Roman"/>
          <w:sz w:val="24"/>
        </w:rPr>
        <w:t xml:space="preserve">application </w:t>
      </w:r>
      <w:r w:rsidRPr="00B8783C">
        <w:rPr>
          <w:rFonts w:ascii="Times New Roman" w:hAnsi="Times New Roman" w:cs="Times New Roman"/>
          <w:sz w:val="24"/>
        </w:rPr>
        <w:t xml:space="preserve">forms can be found under </w:t>
      </w:r>
      <w:r w:rsidR="00D83955" w:rsidRPr="00B8783C">
        <w:rPr>
          <w:rFonts w:ascii="Times New Roman" w:hAnsi="Times New Roman" w:cs="Times New Roman"/>
          <w:sz w:val="24"/>
        </w:rPr>
        <w:t xml:space="preserve">the </w:t>
      </w:r>
      <w:r w:rsidR="00EF4EF7">
        <w:rPr>
          <w:rFonts w:ascii="Times New Roman" w:hAnsi="Times New Roman" w:cs="Times New Roman"/>
          <w:sz w:val="24"/>
        </w:rPr>
        <w:t>“</w:t>
      </w:r>
      <w:r w:rsidR="00D83955" w:rsidRPr="00B8783C">
        <w:rPr>
          <w:rFonts w:ascii="Times New Roman" w:hAnsi="Times New Roman" w:cs="Times New Roman"/>
          <w:sz w:val="24"/>
        </w:rPr>
        <w:t>Partnership</w:t>
      </w:r>
      <w:r w:rsidR="00726EC6" w:rsidRPr="00B8783C">
        <w:rPr>
          <w:rFonts w:ascii="Times New Roman" w:hAnsi="Times New Roman" w:cs="Times New Roman"/>
          <w:sz w:val="24"/>
        </w:rPr>
        <w:t>s</w:t>
      </w:r>
      <w:r w:rsidR="00EF4EF7">
        <w:rPr>
          <w:rFonts w:ascii="Times New Roman" w:hAnsi="Times New Roman" w:cs="Times New Roman"/>
          <w:sz w:val="24"/>
        </w:rPr>
        <w:t>”</w:t>
      </w:r>
      <w:r w:rsidR="00726EC6" w:rsidRPr="00B8783C">
        <w:rPr>
          <w:rFonts w:ascii="Times New Roman" w:hAnsi="Times New Roman" w:cs="Times New Roman"/>
          <w:sz w:val="24"/>
        </w:rPr>
        <w:t xml:space="preserve"> tab</w:t>
      </w:r>
      <w:r w:rsidR="00DF52A1" w:rsidRPr="00B8783C">
        <w:rPr>
          <w:rFonts w:ascii="Times New Roman" w:hAnsi="Times New Roman" w:cs="Times New Roman"/>
          <w:sz w:val="24"/>
        </w:rPr>
        <w:t xml:space="preserve"> </w:t>
      </w:r>
      <w:r w:rsidRPr="00B8783C">
        <w:rPr>
          <w:rFonts w:ascii="Times New Roman" w:hAnsi="Times New Roman" w:cs="Times New Roman"/>
          <w:sz w:val="24"/>
        </w:rPr>
        <w:t xml:space="preserve">on the ACAA website at </w:t>
      </w:r>
      <w:hyperlink r:id="rId14" w:history="1">
        <w:r w:rsidR="00726EC6" w:rsidRPr="00B8783C">
          <w:rPr>
            <w:rStyle w:val="Hyperlink"/>
            <w:rFonts w:ascii="Times New Roman" w:hAnsi="Times New Roman" w:cs="Times New Roman"/>
            <w:sz w:val="24"/>
          </w:rPr>
          <w:t>www.azcaa.org/partnerships/snap/</w:t>
        </w:r>
      </w:hyperlink>
      <w:r w:rsidRPr="00B8783C">
        <w:rPr>
          <w:rFonts w:ascii="Times New Roman" w:hAnsi="Times New Roman" w:cs="Times New Roman"/>
          <w:sz w:val="24"/>
        </w:rPr>
        <w:t>.</w:t>
      </w:r>
      <w:r w:rsidR="002F46D7" w:rsidRPr="00B8783C">
        <w:rPr>
          <w:rFonts w:ascii="Times New Roman" w:hAnsi="Times New Roman" w:cs="Times New Roman"/>
        </w:rPr>
        <w:br/>
      </w:r>
    </w:p>
    <w:tbl>
      <w:tblPr>
        <w:tblW w:w="0" w:type="auto"/>
        <w:tblInd w:w="468" w:type="dxa"/>
        <w:tblLayout w:type="fixed"/>
        <w:tblLook w:val="0000" w:firstRow="0" w:lastRow="0" w:firstColumn="0" w:lastColumn="0" w:noHBand="0" w:noVBand="0"/>
      </w:tblPr>
      <w:tblGrid>
        <w:gridCol w:w="9810"/>
      </w:tblGrid>
      <w:tr w:rsidR="000366F7" w:rsidRPr="003C7182" w14:paraId="40E7A760" w14:textId="77777777" w:rsidTr="000366F7">
        <w:trPr>
          <w:trHeight w:val="261"/>
        </w:trPr>
        <w:tc>
          <w:tcPr>
            <w:tcW w:w="9810" w:type="dxa"/>
            <w:tcBorders>
              <w:top w:val="nil"/>
              <w:left w:val="single" w:sz="4" w:space="0" w:color="auto"/>
              <w:right w:val="single" w:sz="4" w:space="0" w:color="auto"/>
            </w:tcBorders>
            <w:shd w:val="clear" w:color="auto" w:fill="000000"/>
            <w:vAlign w:val="bottom"/>
          </w:tcPr>
          <w:p w14:paraId="0F3D6210" w14:textId="77777777" w:rsidR="000366F7" w:rsidRPr="00B8783C" w:rsidRDefault="000366F7" w:rsidP="003C7182">
            <w:pPr>
              <w:spacing w:after="0" w:line="240" w:lineRule="auto"/>
              <w:ind w:left="-90"/>
              <w:rPr>
                <w:rFonts w:ascii="Times New Roman" w:hAnsi="Times New Roman" w:cs="Times New Roman"/>
                <w:b/>
                <w:color w:val="FFFFFF"/>
                <w:sz w:val="24"/>
                <w:szCs w:val="24"/>
              </w:rPr>
            </w:pPr>
            <w:r w:rsidRPr="00B8783C">
              <w:rPr>
                <w:rFonts w:ascii="Times New Roman" w:hAnsi="Times New Roman" w:cs="Times New Roman"/>
                <w:b/>
                <w:color w:val="FFFFFF"/>
                <w:sz w:val="24"/>
                <w:szCs w:val="24"/>
              </w:rPr>
              <w:t>Instructions for Apply</w:t>
            </w:r>
            <w:r w:rsidR="00056E14">
              <w:rPr>
                <w:rFonts w:ascii="Times New Roman" w:hAnsi="Times New Roman" w:cs="Times New Roman"/>
                <w:b/>
                <w:color w:val="FFFFFF"/>
                <w:sz w:val="24"/>
                <w:szCs w:val="24"/>
              </w:rPr>
              <w:t xml:space="preserve">ing to Become a SNAP Community </w:t>
            </w:r>
            <w:r w:rsidRPr="00B8783C">
              <w:rPr>
                <w:rFonts w:ascii="Times New Roman" w:hAnsi="Times New Roman" w:cs="Times New Roman"/>
                <w:b/>
                <w:color w:val="FFFFFF"/>
                <w:sz w:val="24"/>
                <w:szCs w:val="24"/>
              </w:rPr>
              <w:t>Partner</w:t>
            </w:r>
            <w:r w:rsidR="00056E14">
              <w:rPr>
                <w:rFonts w:ascii="Times New Roman" w:hAnsi="Times New Roman" w:cs="Times New Roman"/>
                <w:b/>
                <w:color w:val="FFFFFF"/>
                <w:sz w:val="24"/>
                <w:szCs w:val="24"/>
              </w:rPr>
              <w:t xml:space="preserve"> (SCP)</w:t>
            </w:r>
            <w:r w:rsidRPr="00B8783C">
              <w:rPr>
                <w:rFonts w:ascii="Times New Roman" w:hAnsi="Times New Roman" w:cs="Times New Roman"/>
                <w:b/>
                <w:color w:val="FFFFFF"/>
                <w:sz w:val="24"/>
                <w:szCs w:val="24"/>
              </w:rPr>
              <w:t>:</w:t>
            </w:r>
          </w:p>
        </w:tc>
      </w:tr>
      <w:tr w:rsidR="000366F7" w:rsidRPr="003C7182" w14:paraId="4BCFC477" w14:textId="77777777" w:rsidTr="005F3B6B">
        <w:trPr>
          <w:trHeight w:val="20"/>
        </w:trPr>
        <w:tc>
          <w:tcPr>
            <w:tcW w:w="9810" w:type="dxa"/>
            <w:tcBorders>
              <w:left w:val="single" w:sz="4" w:space="0" w:color="auto"/>
              <w:right w:val="single" w:sz="4" w:space="0" w:color="auto"/>
            </w:tcBorders>
            <w:shd w:val="clear" w:color="auto" w:fill="auto"/>
            <w:vAlign w:val="center"/>
          </w:tcPr>
          <w:p w14:paraId="120CE41F"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13982F5D" w14:textId="5ADCBC0C" w:rsidR="000366F7" w:rsidRPr="00B8783C" w:rsidRDefault="002F46D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Fill out the</w:t>
            </w:r>
            <w:r w:rsidR="000366F7" w:rsidRPr="00B8783C">
              <w:rPr>
                <w:rFonts w:ascii="Times New Roman" w:hAnsi="Times New Roman" w:cs="Times New Roman"/>
                <w:sz w:val="24"/>
                <w:szCs w:val="24"/>
              </w:rPr>
              <w:t xml:space="preserve"> </w:t>
            </w:r>
            <w:r w:rsidR="000366F7" w:rsidRPr="00B8783C">
              <w:rPr>
                <w:rFonts w:ascii="Times New Roman" w:hAnsi="Times New Roman" w:cs="Times New Roman"/>
                <w:i/>
                <w:sz w:val="24"/>
                <w:szCs w:val="24"/>
              </w:rPr>
              <w:t>Partnership Agreement</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4)</w:t>
            </w:r>
            <w:r w:rsidR="000366F7" w:rsidRPr="00B8783C">
              <w:rPr>
                <w:rFonts w:ascii="Times New Roman" w:hAnsi="Times New Roman" w:cs="Times New Roman"/>
                <w:i/>
                <w:sz w:val="24"/>
                <w:szCs w:val="24"/>
              </w:rPr>
              <w:t xml:space="preserve"> and Payee Form</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5)</w:t>
            </w:r>
            <w:r w:rsidR="00513926">
              <w:rPr>
                <w:rFonts w:ascii="Times New Roman" w:hAnsi="Times New Roman" w:cs="Times New Roman"/>
                <w:sz w:val="24"/>
                <w:szCs w:val="24"/>
              </w:rPr>
              <w:t xml:space="preserve"> </w:t>
            </w:r>
            <w:proofErr w:type="gramStart"/>
            <w:r w:rsidR="00513926">
              <w:rPr>
                <w:rFonts w:ascii="Times New Roman" w:hAnsi="Times New Roman" w:cs="Times New Roman"/>
                <w:sz w:val="24"/>
                <w:szCs w:val="24"/>
              </w:rPr>
              <w:t xml:space="preserve">in </w:t>
            </w:r>
            <w:r w:rsidR="00EF4EF7">
              <w:rPr>
                <w:rFonts w:ascii="Times New Roman" w:hAnsi="Times New Roman" w:cs="Times New Roman"/>
                <w:sz w:val="24"/>
                <w:szCs w:val="24"/>
              </w:rPr>
              <w:t xml:space="preserve"> Part</w:t>
            </w:r>
            <w:proofErr w:type="gramEnd"/>
            <w:r w:rsidR="00EF4EF7">
              <w:rPr>
                <w:rFonts w:ascii="Times New Roman" w:hAnsi="Times New Roman" w:cs="Times New Roman"/>
                <w:sz w:val="24"/>
                <w:szCs w:val="24"/>
              </w:rPr>
              <w:t xml:space="preserve"> 1</w:t>
            </w:r>
            <w:r w:rsidRPr="00B8783C">
              <w:rPr>
                <w:rFonts w:ascii="Times New Roman" w:hAnsi="Times New Roman" w:cs="Times New Roman"/>
                <w:sz w:val="24"/>
                <w:szCs w:val="24"/>
              </w:rPr>
              <w:t>.</w:t>
            </w:r>
          </w:p>
          <w:p w14:paraId="505DBBCE"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36FAB071" w14:textId="722E5DD5"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the </w:t>
            </w:r>
            <w:r w:rsidRPr="00B8783C">
              <w:rPr>
                <w:rFonts w:ascii="Times New Roman" w:hAnsi="Times New Roman" w:cs="Times New Roman"/>
                <w:i/>
                <w:iCs/>
                <w:sz w:val="24"/>
                <w:szCs w:val="24"/>
              </w:rPr>
              <w:t>Memorandum of Understanding</w:t>
            </w:r>
            <w:r w:rsidR="00726EC6">
              <w:rPr>
                <w:rFonts w:ascii="Times New Roman" w:hAnsi="Times New Roman" w:cs="Times New Roman"/>
                <w:i/>
                <w:iCs/>
                <w:sz w:val="24"/>
                <w:szCs w:val="24"/>
              </w:rPr>
              <w:t xml:space="preserve"> (MOU)</w:t>
            </w:r>
            <w:r w:rsidRPr="00B8783C">
              <w:rPr>
                <w:rFonts w:ascii="Times New Roman" w:hAnsi="Times New Roman" w:cs="Times New Roman"/>
                <w:iCs/>
                <w:sz w:val="24"/>
                <w:szCs w:val="24"/>
              </w:rPr>
              <w:t xml:space="preserve"> </w:t>
            </w:r>
            <w:r w:rsidR="009C1D60">
              <w:rPr>
                <w:rFonts w:ascii="Times New Roman" w:hAnsi="Times New Roman" w:cs="Times New Roman"/>
                <w:iCs/>
                <w:sz w:val="24"/>
                <w:szCs w:val="24"/>
              </w:rPr>
              <w:t>(pgs. 6-12</w:t>
            </w:r>
            <w:r w:rsidR="00726EC6">
              <w:rPr>
                <w:rFonts w:ascii="Times New Roman" w:hAnsi="Times New Roman" w:cs="Times New Roman"/>
                <w:iCs/>
                <w:sz w:val="24"/>
                <w:szCs w:val="24"/>
              </w:rPr>
              <w:t>)</w:t>
            </w:r>
            <w:r w:rsidR="00513926">
              <w:rPr>
                <w:rFonts w:ascii="Times New Roman" w:hAnsi="Times New Roman" w:cs="Times New Roman"/>
                <w:iCs/>
                <w:sz w:val="24"/>
                <w:szCs w:val="24"/>
              </w:rPr>
              <w:t xml:space="preserve"> i</w:t>
            </w:r>
            <w:r w:rsidR="00EF4EF7">
              <w:rPr>
                <w:rFonts w:ascii="Times New Roman" w:hAnsi="Times New Roman" w:cs="Times New Roman"/>
                <w:iCs/>
                <w:sz w:val="24"/>
                <w:szCs w:val="24"/>
              </w:rPr>
              <w:t>n Part 1</w:t>
            </w:r>
            <w:r w:rsidR="00726EC6">
              <w:rPr>
                <w:rFonts w:ascii="Times New Roman" w:hAnsi="Times New Roman" w:cs="Times New Roman"/>
                <w:iCs/>
                <w:sz w:val="24"/>
                <w:szCs w:val="24"/>
              </w:rPr>
              <w:t xml:space="preserve"> </w:t>
            </w:r>
            <w:r w:rsidRPr="00B8783C">
              <w:rPr>
                <w:rFonts w:ascii="Times New Roman" w:hAnsi="Times New Roman" w:cs="Times New Roman"/>
                <w:iCs/>
                <w:sz w:val="24"/>
                <w:szCs w:val="24"/>
              </w:rPr>
              <w:t xml:space="preserve">and be sure you agree to all terms and specifications prior to submitting your proposal. If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 xml:space="preserve"> is agreeable, please replace all </w:t>
            </w:r>
            <w:r w:rsidRPr="00B8783C">
              <w:rPr>
                <w:rFonts w:ascii="Times New Roman" w:hAnsi="Times New Roman" w:cs="Times New Roman"/>
                <w:b/>
                <w:iCs/>
                <w:color w:val="FF0000"/>
                <w:sz w:val="24"/>
                <w:szCs w:val="24"/>
              </w:rPr>
              <w:t>red</w:t>
            </w:r>
            <w:r w:rsidRPr="00B8783C">
              <w:rPr>
                <w:rFonts w:ascii="Times New Roman" w:hAnsi="Times New Roman" w:cs="Times New Roman"/>
                <w:iCs/>
                <w:sz w:val="24"/>
                <w:szCs w:val="24"/>
              </w:rPr>
              <w:t xml:space="preserve"> text with your organization’s name and have your organization’s official representative sign and date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w:t>
            </w:r>
          </w:p>
          <w:p w14:paraId="4A4FBA63" w14:textId="77777777" w:rsidR="005B0FAF" w:rsidRPr="00B8783C" w:rsidRDefault="005B0FAF" w:rsidP="003C7182">
            <w:pPr>
              <w:pStyle w:val="ListParagraph"/>
              <w:rPr>
                <w:iCs/>
                <w:sz w:val="24"/>
                <w:szCs w:val="24"/>
              </w:rPr>
            </w:pPr>
          </w:p>
          <w:p w14:paraId="6FAE51E9" w14:textId="77777777"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all </w:t>
            </w:r>
            <w:r w:rsidR="00EF4EF7">
              <w:rPr>
                <w:rFonts w:ascii="Times New Roman" w:hAnsi="Times New Roman" w:cs="Times New Roman"/>
                <w:iCs/>
                <w:sz w:val="24"/>
                <w:szCs w:val="24"/>
              </w:rPr>
              <w:t xml:space="preserve">line </w:t>
            </w:r>
            <w:r w:rsidRPr="00B8783C">
              <w:rPr>
                <w:rFonts w:ascii="Times New Roman" w:hAnsi="Times New Roman" w:cs="Times New Roman"/>
                <w:iCs/>
                <w:sz w:val="24"/>
                <w:szCs w:val="24"/>
              </w:rPr>
              <w:t xml:space="preserve">items on the </w:t>
            </w:r>
            <w:r w:rsidRPr="00B8783C">
              <w:rPr>
                <w:rFonts w:ascii="Times New Roman" w:hAnsi="Times New Roman" w:cs="Times New Roman"/>
                <w:i/>
                <w:iCs/>
                <w:sz w:val="24"/>
                <w:szCs w:val="24"/>
              </w:rPr>
              <w:t>Assurances</w:t>
            </w:r>
            <w:r w:rsidR="00726EC6">
              <w:rPr>
                <w:rFonts w:ascii="Times New Roman" w:hAnsi="Times New Roman" w:cs="Times New Roman"/>
                <w:i/>
                <w:iCs/>
                <w:sz w:val="24"/>
                <w:szCs w:val="24"/>
              </w:rPr>
              <w:t xml:space="preserve"> Form </w:t>
            </w:r>
            <w:r w:rsidR="009C1D60">
              <w:rPr>
                <w:rFonts w:ascii="Times New Roman" w:hAnsi="Times New Roman" w:cs="Times New Roman"/>
                <w:iCs/>
                <w:sz w:val="24"/>
                <w:szCs w:val="24"/>
              </w:rPr>
              <w:t>(pg. 13</w:t>
            </w:r>
            <w:r w:rsidR="00726EC6">
              <w:rPr>
                <w:rFonts w:ascii="Times New Roman" w:hAnsi="Times New Roman" w:cs="Times New Roman"/>
                <w:iCs/>
                <w:sz w:val="24"/>
                <w:szCs w:val="24"/>
              </w:rPr>
              <w:t>)</w:t>
            </w:r>
            <w:r w:rsidRPr="00B8783C">
              <w:rPr>
                <w:rFonts w:ascii="Times New Roman" w:hAnsi="Times New Roman" w:cs="Times New Roman"/>
                <w:iCs/>
                <w:sz w:val="24"/>
                <w:szCs w:val="24"/>
              </w:rPr>
              <w:t xml:space="preserve"> and initial each item to signify your understanding and agreement.</w:t>
            </w:r>
          </w:p>
          <w:p w14:paraId="0D8951B5" w14:textId="77777777" w:rsidR="005B0FAF" w:rsidRPr="00B8783C" w:rsidRDefault="005B0FAF" w:rsidP="003C7182">
            <w:pPr>
              <w:tabs>
                <w:tab w:val="left" w:pos="522"/>
              </w:tabs>
              <w:spacing w:after="0" w:line="240" w:lineRule="auto"/>
              <w:ind w:left="720"/>
              <w:rPr>
                <w:rFonts w:ascii="Times New Roman" w:hAnsi="Times New Roman" w:cs="Times New Roman"/>
                <w:sz w:val="24"/>
                <w:szCs w:val="24"/>
              </w:rPr>
            </w:pPr>
          </w:p>
          <w:p w14:paraId="68103C2E" w14:textId="62C44971" w:rsidR="000366F7"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Complete </w:t>
            </w:r>
            <w:r w:rsidR="00726EC6" w:rsidRPr="00B8783C">
              <w:rPr>
                <w:rFonts w:ascii="Times New Roman" w:hAnsi="Times New Roman" w:cs="Times New Roman"/>
                <w:i/>
                <w:sz w:val="24"/>
                <w:szCs w:val="24"/>
              </w:rPr>
              <w:t xml:space="preserve">Part 2 - </w:t>
            </w:r>
            <w:r w:rsidRPr="00B8783C">
              <w:rPr>
                <w:rFonts w:ascii="Times New Roman" w:hAnsi="Times New Roman" w:cs="Times New Roman"/>
                <w:i/>
                <w:sz w:val="24"/>
                <w:szCs w:val="24"/>
              </w:rPr>
              <w:t>Agency Description and Scope of Work</w:t>
            </w:r>
            <w:r w:rsidR="002F46D7" w:rsidRPr="00B8783C">
              <w:rPr>
                <w:rFonts w:ascii="Times New Roman" w:hAnsi="Times New Roman" w:cs="Times New Roman"/>
                <w:i/>
                <w:sz w:val="24"/>
                <w:szCs w:val="24"/>
              </w:rPr>
              <w:t xml:space="preserve"> </w:t>
            </w:r>
            <w:r w:rsidR="00726EC6">
              <w:rPr>
                <w:rFonts w:ascii="Times New Roman" w:hAnsi="Times New Roman" w:cs="Times New Roman"/>
                <w:i/>
                <w:sz w:val="24"/>
                <w:szCs w:val="24"/>
              </w:rPr>
              <w:t>F</w:t>
            </w:r>
            <w:r w:rsidR="002F46D7" w:rsidRPr="00B8783C">
              <w:rPr>
                <w:rFonts w:ascii="Times New Roman" w:hAnsi="Times New Roman" w:cs="Times New Roman"/>
                <w:i/>
                <w:sz w:val="24"/>
                <w:szCs w:val="24"/>
              </w:rPr>
              <w:t>orm</w:t>
            </w:r>
            <w:r w:rsidR="002F46D7" w:rsidRPr="00B8783C">
              <w:rPr>
                <w:rFonts w:ascii="Times New Roman" w:hAnsi="Times New Roman" w:cs="Times New Roman"/>
                <w:sz w:val="24"/>
                <w:szCs w:val="24"/>
              </w:rPr>
              <w:t xml:space="preserve">. </w:t>
            </w:r>
            <w:r w:rsidR="005B0FAF" w:rsidRPr="00B8783C">
              <w:rPr>
                <w:rFonts w:ascii="Times New Roman" w:hAnsi="Times New Roman" w:cs="Times New Roman"/>
                <w:sz w:val="24"/>
                <w:szCs w:val="24"/>
              </w:rPr>
              <w:t>Explain your agency’s background, outreach methodology</w:t>
            </w:r>
            <w:r w:rsidR="00272807">
              <w:rPr>
                <w:rFonts w:ascii="Times New Roman" w:hAnsi="Times New Roman" w:cs="Times New Roman"/>
                <w:sz w:val="24"/>
                <w:szCs w:val="24"/>
              </w:rPr>
              <w:t>,</w:t>
            </w:r>
            <w:r w:rsidR="005B0FAF" w:rsidRPr="00B8783C">
              <w:rPr>
                <w:rFonts w:ascii="Times New Roman" w:hAnsi="Times New Roman" w:cs="Times New Roman"/>
                <w:sz w:val="24"/>
                <w:szCs w:val="24"/>
              </w:rPr>
              <w:t xml:space="preserve"> and goals that your agency has set for Federal Fiscal Year 201</w:t>
            </w:r>
            <w:r w:rsidR="008D5816">
              <w:rPr>
                <w:rFonts w:ascii="Times New Roman" w:hAnsi="Times New Roman" w:cs="Times New Roman"/>
                <w:sz w:val="24"/>
                <w:szCs w:val="24"/>
              </w:rPr>
              <w:t>9</w:t>
            </w:r>
            <w:r w:rsidR="005B0FAF" w:rsidRPr="00B8783C">
              <w:rPr>
                <w:rFonts w:ascii="Times New Roman" w:hAnsi="Times New Roman" w:cs="Times New Roman"/>
                <w:sz w:val="24"/>
                <w:szCs w:val="24"/>
              </w:rPr>
              <w:t>. Describe the innovative elements of your organization’s activity.</w:t>
            </w:r>
            <w:r w:rsidR="00272807">
              <w:rPr>
                <w:rFonts w:ascii="Times New Roman" w:hAnsi="Times New Roman" w:cs="Times New Roman"/>
                <w:sz w:val="24"/>
                <w:szCs w:val="24"/>
              </w:rPr>
              <w:t xml:space="preserve"> Additionally, if your agency is applying as a recurring partn</w:t>
            </w:r>
            <w:r w:rsidR="008D5816">
              <w:rPr>
                <w:rFonts w:ascii="Times New Roman" w:hAnsi="Times New Roman" w:cs="Times New Roman"/>
                <w:sz w:val="24"/>
                <w:szCs w:val="24"/>
              </w:rPr>
              <w:t>er from Federal Fiscal Year 2018</w:t>
            </w:r>
            <w:r w:rsidR="00272807">
              <w:rPr>
                <w:rFonts w:ascii="Times New Roman" w:hAnsi="Times New Roman" w:cs="Times New Roman"/>
                <w:sz w:val="24"/>
                <w:szCs w:val="24"/>
              </w:rPr>
              <w:t>, please note any barriers of past SNAP Partnership performance the agency has faced</w:t>
            </w:r>
            <w:r w:rsidR="00B06184">
              <w:rPr>
                <w:rFonts w:ascii="Times New Roman" w:hAnsi="Times New Roman" w:cs="Times New Roman"/>
                <w:sz w:val="24"/>
                <w:szCs w:val="24"/>
              </w:rPr>
              <w:t>, and how those have been addressed</w:t>
            </w:r>
            <w:r w:rsidR="00272807">
              <w:rPr>
                <w:rFonts w:ascii="Times New Roman" w:hAnsi="Times New Roman" w:cs="Times New Roman"/>
                <w:sz w:val="24"/>
                <w:szCs w:val="24"/>
              </w:rPr>
              <w:t>.</w:t>
            </w:r>
          </w:p>
          <w:p w14:paraId="51E1B017" w14:textId="77777777" w:rsidR="00272807" w:rsidRDefault="00272807" w:rsidP="00B8783C">
            <w:pPr>
              <w:tabs>
                <w:tab w:val="left" w:pos="522"/>
              </w:tabs>
              <w:spacing w:after="0" w:line="240" w:lineRule="auto"/>
              <w:ind w:left="720"/>
              <w:rPr>
                <w:rFonts w:ascii="Times New Roman" w:hAnsi="Times New Roman" w:cs="Times New Roman"/>
                <w:sz w:val="24"/>
                <w:szCs w:val="24"/>
              </w:rPr>
            </w:pPr>
          </w:p>
          <w:p w14:paraId="5A2D341A" w14:textId="77777777" w:rsidR="00272807" w:rsidRPr="00B8783C" w:rsidRDefault="00272807" w:rsidP="003C7182">
            <w:pPr>
              <w:numPr>
                <w:ilvl w:val="0"/>
                <w:numId w:val="3"/>
              </w:numPr>
              <w:tabs>
                <w:tab w:val="left" w:pos="5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w:t>
            </w:r>
            <w:r w:rsidR="002C15BA">
              <w:rPr>
                <w:rFonts w:ascii="Times New Roman" w:hAnsi="Times New Roman" w:cs="Times New Roman"/>
                <w:i/>
                <w:sz w:val="24"/>
                <w:szCs w:val="24"/>
              </w:rPr>
              <w:t>Part 3 -</w:t>
            </w:r>
            <w:r w:rsidRPr="00B8783C">
              <w:rPr>
                <w:rFonts w:ascii="Times New Roman" w:hAnsi="Times New Roman" w:cs="Times New Roman"/>
                <w:i/>
                <w:sz w:val="24"/>
                <w:szCs w:val="24"/>
              </w:rPr>
              <w:t xml:space="preserve"> IRS Form W-9</w:t>
            </w:r>
            <w:r>
              <w:rPr>
                <w:rFonts w:ascii="Times New Roman" w:hAnsi="Times New Roman" w:cs="Times New Roman"/>
                <w:sz w:val="24"/>
                <w:szCs w:val="24"/>
              </w:rPr>
              <w:t>. Fill out and sign page 1 of the form.</w:t>
            </w:r>
          </w:p>
          <w:p w14:paraId="1334A9CE"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66630DF0" w14:textId="77777777" w:rsidR="002C15BA" w:rsidRPr="00DD10C1" w:rsidRDefault="002C15BA">
            <w:pPr>
              <w:numPr>
                <w:ilvl w:val="0"/>
                <w:numId w:val="3"/>
              </w:numPr>
              <w:tabs>
                <w:tab w:val="left" w:pos="522"/>
              </w:tabs>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Complete </w:t>
            </w:r>
            <w:r w:rsidRPr="00B8783C">
              <w:rPr>
                <w:rFonts w:ascii="Times New Roman" w:hAnsi="Times New Roman" w:cs="Times New Roman"/>
                <w:i/>
                <w:iCs/>
                <w:sz w:val="24"/>
                <w:szCs w:val="24"/>
              </w:rPr>
              <w:t xml:space="preserve">Part 4 - </w:t>
            </w:r>
            <w:r w:rsidRPr="002C15BA">
              <w:rPr>
                <w:rFonts w:ascii="Times New Roman" w:hAnsi="Times New Roman" w:cs="Times New Roman"/>
                <w:i/>
                <w:iCs/>
                <w:sz w:val="24"/>
                <w:szCs w:val="24"/>
              </w:rPr>
              <w:t>L</w:t>
            </w:r>
            <w:r w:rsidRPr="00822A5C">
              <w:rPr>
                <w:rFonts w:ascii="Times New Roman" w:hAnsi="Times New Roman" w:cs="Times New Roman"/>
                <w:i/>
                <w:iCs/>
                <w:sz w:val="24"/>
                <w:szCs w:val="24"/>
              </w:rPr>
              <w:t xml:space="preserve">ocations and Services Form </w:t>
            </w:r>
            <w:r w:rsidRPr="00822A5C">
              <w:rPr>
                <w:rFonts w:ascii="Times New Roman" w:hAnsi="Times New Roman" w:cs="Times New Roman"/>
                <w:iCs/>
                <w:sz w:val="24"/>
                <w:szCs w:val="24"/>
              </w:rPr>
              <w:t>to explain where your agency offers ap</w:t>
            </w:r>
            <w:r>
              <w:rPr>
                <w:rFonts w:ascii="Times New Roman" w:hAnsi="Times New Roman" w:cs="Times New Roman"/>
                <w:iCs/>
                <w:sz w:val="24"/>
                <w:szCs w:val="24"/>
              </w:rPr>
              <w:t>plication assistance services.</w:t>
            </w:r>
          </w:p>
          <w:p w14:paraId="011AA2AF" w14:textId="77777777" w:rsidR="002C15BA" w:rsidRPr="00A55E0F" w:rsidRDefault="002C15BA" w:rsidP="00B8783C">
            <w:pPr>
              <w:tabs>
                <w:tab w:val="left" w:pos="522"/>
              </w:tabs>
              <w:spacing w:after="0" w:line="240" w:lineRule="auto"/>
              <w:ind w:left="720"/>
              <w:rPr>
                <w:rFonts w:ascii="Times New Roman" w:hAnsi="Times New Roman" w:cs="Times New Roman"/>
                <w:sz w:val="24"/>
                <w:szCs w:val="24"/>
              </w:rPr>
            </w:pPr>
          </w:p>
          <w:p w14:paraId="75DFB5AA" w14:textId="77777777" w:rsidR="000366F7" w:rsidRPr="00B8783C" w:rsidRDefault="000366F7">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2C15BA" w:rsidRPr="00B8783C">
              <w:rPr>
                <w:rFonts w:ascii="Times New Roman" w:hAnsi="Times New Roman" w:cs="Times New Roman"/>
                <w:i/>
                <w:sz w:val="24"/>
                <w:szCs w:val="24"/>
              </w:rPr>
              <w:t>Part 5 -</w:t>
            </w:r>
            <w:r w:rsidRPr="00B8783C">
              <w:rPr>
                <w:rFonts w:ascii="Times New Roman" w:hAnsi="Times New Roman" w:cs="Times New Roman"/>
                <w:i/>
                <w:sz w:val="24"/>
                <w:szCs w:val="24"/>
              </w:rPr>
              <w:t xml:space="preserve"> Staffing Budget Worksheet</w:t>
            </w:r>
            <w:r w:rsidRPr="00B8783C">
              <w:rPr>
                <w:rFonts w:ascii="Times New Roman" w:hAnsi="Times New Roman" w:cs="Times New Roman"/>
                <w:sz w:val="24"/>
                <w:szCs w:val="24"/>
              </w:rPr>
              <w:t>, determine what your staffing costs will be for the Federal Fiscal Year spanning October 1,</w:t>
            </w:r>
            <w:r w:rsidR="00F0485F" w:rsidRPr="00B8783C">
              <w:rPr>
                <w:rFonts w:ascii="Times New Roman" w:hAnsi="Times New Roman" w:cs="Times New Roman"/>
                <w:sz w:val="24"/>
                <w:szCs w:val="24"/>
              </w:rPr>
              <w:t xml:space="preserve"> 201</w:t>
            </w:r>
            <w:r w:rsidR="008D5816">
              <w:rPr>
                <w:rFonts w:ascii="Times New Roman" w:hAnsi="Times New Roman" w:cs="Times New Roman"/>
                <w:sz w:val="24"/>
                <w:szCs w:val="24"/>
              </w:rPr>
              <w:t>8</w:t>
            </w:r>
            <w:r w:rsidR="00C10D67">
              <w:rPr>
                <w:rFonts w:ascii="Times New Roman" w:hAnsi="Times New Roman" w:cs="Times New Roman"/>
                <w:sz w:val="24"/>
                <w:szCs w:val="24"/>
              </w:rPr>
              <w:t xml:space="preserve"> – </w:t>
            </w:r>
            <w:r w:rsidR="00C351A8" w:rsidRPr="00B8783C">
              <w:rPr>
                <w:rFonts w:ascii="Times New Roman" w:hAnsi="Times New Roman" w:cs="Times New Roman"/>
                <w:sz w:val="24"/>
                <w:szCs w:val="24"/>
              </w:rPr>
              <w:t>September 30, 201</w:t>
            </w:r>
            <w:r w:rsidR="008D5816">
              <w:rPr>
                <w:rFonts w:ascii="Times New Roman" w:hAnsi="Times New Roman" w:cs="Times New Roman"/>
                <w:sz w:val="24"/>
                <w:szCs w:val="24"/>
              </w:rPr>
              <w:t>9</w:t>
            </w:r>
            <w:r w:rsidRPr="00B8783C">
              <w:rPr>
                <w:rFonts w:ascii="Times New Roman" w:hAnsi="Times New Roman" w:cs="Times New Roman"/>
                <w:sz w:val="24"/>
                <w:szCs w:val="24"/>
              </w:rPr>
              <w:t xml:space="preserve">. Please calculate these costs according to the percentage of time each staff person will spend working on the </w:t>
            </w:r>
            <w:r w:rsidR="00B05958">
              <w:rPr>
                <w:rFonts w:ascii="Times New Roman" w:hAnsi="Times New Roman" w:cs="Times New Roman"/>
                <w:sz w:val="24"/>
                <w:szCs w:val="24"/>
              </w:rPr>
              <w:t>a</w:t>
            </w:r>
            <w:r w:rsidRPr="00B8783C">
              <w:rPr>
                <w:rFonts w:ascii="Times New Roman" w:hAnsi="Times New Roman" w:cs="Times New Roman"/>
                <w:sz w:val="24"/>
                <w:szCs w:val="24"/>
              </w:rPr>
              <w:t xml:space="preserve">llowable </w:t>
            </w:r>
            <w:r w:rsidR="00B05958">
              <w:rPr>
                <w:rFonts w:ascii="Times New Roman" w:hAnsi="Times New Roman" w:cs="Times New Roman"/>
                <w:sz w:val="24"/>
                <w:szCs w:val="24"/>
              </w:rPr>
              <w:t>a</w:t>
            </w:r>
            <w:r w:rsidRPr="00B8783C">
              <w:rPr>
                <w:rFonts w:ascii="Times New Roman" w:hAnsi="Times New Roman" w:cs="Times New Roman"/>
                <w:sz w:val="24"/>
                <w:szCs w:val="24"/>
              </w:rPr>
              <w:t>ctivities, and include your worksheet with your application</w:t>
            </w:r>
            <w:r w:rsidRPr="00B8783C">
              <w:rPr>
                <w:rFonts w:ascii="Times New Roman" w:hAnsi="Times New Roman" w:cs="Times New Roman"/>
                <w:color w:val="00B050"/>
                <w:sz w:val="24"/>
                <w:szCs w:val="24"/>
              </w:rPr>
              <w:t>.</w:t>
            </w:r>
            <w:r w:rsidR="00B620FA" w:rsidRPr="00B8783C">
              <w:rPr>
                <w:rFonts w:ascii="Times New Roman" w:hAnsi="Times New Roman" w:cs="Times New Roman"/>
                <w:color w:val="00B050"/>
                <w:sz w:val="24"/>
                <w:szCs w:val="24"/>
              </w:rPr>
              <w:t xml:space="preserve"> </w:t>
            </w:r>
            <w:r w:rsidR="00B620FA" w:rsidRPr="00B8783C">
              <w:rPr>
                <w:rFonts w:ascii="Times New Roman" w:hAnsi="Times New Roman" w:cs="Times New Roman"/>
                <w:sz w:val="24"/>
                <w:szCs w:val="24"/>
              </w:rPr>
              <w:t xml:space="preserve">Examples of these documents can be found on ACAA’s website </w:t>
            </w:r>
            <w:r w:rsidR="00D83955" w:rsidRPr="00B8783C">
              <w:rPr>
                <w:rFonts w:ascii="Times New Roman" w:hAnsi="Times New Roman" w:cs="Times New Roman"/>
                <w:sz w:val="24"/>
                <w:szCs w:val="24"/>
              </w:rPr>
              <w:t xml:space="preserve">under </w:t>
            </w:r>
            <w:r w:rsidR="00EF4EF7">
              <w:rPr>
                <w:rFonts w:ascii="Times New Roman" w:hAnsi="Times New Roman" w:cs="Times New Roman"/>
                <w:sz w:val="24"/>
                <w:szCs w:val="24"/>
              </w:rPr>
              <w:t>“</w:t>
            </w:r>
            <w:r w:rsidR="00D83955" w:rsidRPr="00B8783C">
              <w:rPr>
                <w:rFonts w:ascii="Times New Roman" w:hAnsi="Times New Roman" w:cs="Times New Roman"/>
                <w:sz w:val="24"/>
                <w:szCs w:val="24"/>
              </w:rPr>
              <w:t>Partners</w:t>
            </w:r>
            <w:r w:rsidR="00EF4EF7">
              <w:rPr>
                <w:rFonts w:ascii="Times New Roman" w:hAnsi="Times New Roman" w:cs="Times New Roman"/>
                <w:sz w:val="24"/>
                <w:szCs w:val="24"/>
              </w:rPr>
              <w:t>hip” tab</w:t>
            </w:r>
            <w:r w:rsidR="00D83955" w:rsidRPr="00B8783C">
              <w:rPr>
                <w:rFonts w:ascii="Times New Roman" w:hAnsi="Times New Roman" w:cs="Times New Roman"/>
                <w:sz w:val="24"/>
                <w:szCs w:val="24"/>
              </w:rPr>
              <w:t xml:space="preserve"> </w:t>
            </w:r>
            <w:r w:rsidR="00992436">
              <w:rPr>
                <w:rFonts w:ascii="Times New Roman" w:hAnsi="Times New Roman" w:cs="Times New Roman"/>
                <w:sz w:val="24"/>
                <w:szCs w:val="24"/>
              </w:rPr>
              <w:t>at</w:t>
            </w:r>
            <w:r w:rsidR="00D83955" w:rsidRPr="00B8783C">
              <w:rPr>
                <w:rFonts w:ascii="Times New Roman" w:hAnsi="Times New Roman" w:cs="Times New Roman"/>
                <w:sz w:val="24"/>
                <w:szCs w:val="24"/>
              </w:rPr>
              <w:t xml:space="preserve"> </w:t>
            </w:r>
            <w:hyperlink r:id="rId15" w:history="1">
              <w:r w:rsidR="00B05958" w:rsidRPr="00B8783C">
                <w:rPr>
                  <w:rStyle w:val="Hyperlink"/>
                  <w:rFonts w:ascii="Times New Roman" w:hAnsi="Times New Roman" w:cs="Times New Roman"/>
                  <w:sz w:val="24"/>
                  <w:szCs w:val="24"/>
                </w:rPr>
                <w:t>www.azcaa.org/partnerships/snap/</w:t>
              </w:r>
            </w:hyperlink>
            <w:r w:rsidR="00D83955" w:rsidRPr="00B8783C">
              <w:rPr>
                <w:rFonts w:ascii="Times New Roman" w:hAnsi="Times New Roman" w:cs="Times New Roman"/>
                <w:sz w:val="24"/>
                <w:szCs w:val="24"/>
              </w:rPr>
              <w:t>.</w:t>
            </w:r>
          </w:p>
          <w:p w14:paraId="22492D67" w14:textId="77777777" w:rsidR="00D83955" w:rsidRPr="00B8783C" w:rsidRDefault="00D83955" w:rsidP="003C7182">
            <w:pPr>
              <w:tabs>
                <w:tab w:val="left" w:pos="522"/>
              </w:tabs>
              <w:spacing w:after="0" w:line="240" w:lineRule="auto"/>
              <w:rPr>
                <w:rFonts w:ascii="Times New Roman" w:hAnsi="Times New Roman" w:cs="Times New Roman"/>
                <w:sz w:val="24"/>
                <w:szCs w:val="24"/>
              </w:rPr>
            </w:pPr>
          </w:p>
          <w:p w14:paraId="4ACC24B6" w14:textId="109166C4" w:rsidR="00B05958" w:rsidRPr="00513926" w:rsidRDefault="00B05958" w:rsidP="00B8783C">
            <w:pPr>
              <w:numPr>
                <w:ilvl w:val="0"/>
                <w:numId w:val="3"/>
              </w:numPr>
              <w:autoSpaceDE w:val="0"/>
              <w:autoSpaceDN w:val="0"/>
              <w:adjustRightInd w:val="0"/>
              <w:spacing w:after="0" w:line="240" w:lineRule="auto"/>
              <w:rPr>
                <w:rFonts w:ascii="Times New Roman" w:hAnsi="Times New Roman" w:cs="Times New Roman"/>
                <w:iCs/>
                <w:sz w:val="24"/>
                <w:szCs w:val="24"/>
              </w:rPr>
            </w:pPr>
            <w:r w:rsidRPr="00954D7D">
              <w:rPr>
                <w:rFonts w:ascii="Times New Roman" w:hAnsi="Times New Roman" w:cs="Times New Roman"/>
                <w:sz w:val="24"/>
                <w:szCs w:val="24"/>
              </w:rPr>
              <w:t xml:space="preserve">Please include </w:t>
            </w:r>
            <w:r w:rsidRPr="00B8783C">
              <w:rPr>
                <w:rFonts w:ascii="Times New Roman" w:hAnsi="Times New Roman" w:cs="Times New Roman"/>
                <w:i/>
                <w:sz w:val="24"/>
                <w:szCs w:val="24"/>
              </w:rPr>
              <w:t xml:space="preserve">Part 6 - </w:t>
            </w:r>
            <w:r w:rsidRPr="00954D7D">
              <w:rPr>
                <w:rFonts w:ascii="Times New Roman" w:hAnsi="Times New Roman" w:cs="Times New Roman"/>
                <w:i/>
                <w:sz w:val="24"/>
                <w:szCs w:val="24"/>
              </w:rPr>
              <w:t>Budget Justification</w:t>
            </w:r>
            <w:r w:rsidRPr="00954D7D">
              <w:rPr>
                <w:rFonts w:ascii="Times New Roman" w:hAnsi="Times New Roman" w:cs="Times New Roman"/>
                <w:sz w:val="24"/>
                <w:szCs w:val="24"/>
              </w:rPr>
              <w:t xml:space="preserve"> for each line item. Your Budget Justification is a </w:t>
            </w:r>
            <w:r w:rsidRPr="00954D7D">
              <w:rPr>
                <w:rFonts w:ascii="Times New Roman" w:hAnsi="Times New Roman" w:cs="Times New Roman"/>
                <w:iCs/>
                <w:sz w:val="24"/>
                <w:szCs w:val="24"/>
              </w:rPr>
              <w:t xml:space="preserve">narrative that explains and justifies each cost and </w:t>
            </w:r>
            <w:r w:rsidRPr="00954D7D">
              <w:rPr>
                <w:rFonts w:ascii="Times New Roman" w:hAnsi="Times New Roman" w:cs="Times New Roman"/>
                <w:b/>
                <w:iCs/>
                <w:sz w:val="24"/>
                <w:szCs w:val="24"/>
              </w:rPr>
              <w:t>clearly</w:t>
            </w:r>
            <w:r w:rsidRPr="00954D7D">
              <w:rPr>
                <w:rFonts w:ascii="Times New Roman" w:hAnsi="Times New Roman" w:cs="Times New Roman"/>
                <w:iCs/>
                <w:sz w:val="24"/>
                <w:szCs w:val="24"/>
              </w:rPr>
              <w:t xml:space="preserve"> explains how the amount for each line was determined. All explanations should be broken down with calculations and should clearly justify why</w:t>
            </w:r>
            <w:r w:rsidR="00954D7D" w:rsidRPr="00954D7D">
              <w:rPr>
                <w:rFonts w:ascii="Times New Roman" w:hAnsi="Times New Roman" w:cs="Times New Roman"/>
                <w:iCs/>
                <w:sz w:val="24"/>
                <w:szCs w:val="24"/>
              </w:rPr>
              <w:t xml:space="preserve"> an expense is being requested. Please include any equipment (e.g. lap</w:t>
            </w:r>
            <w:r w:rsidR="00660668">
              <w:rPr>
                <w:rFonts w:ascii="Times New Roman" w:hAnsi="Times New Roman" w:cs="Times New Roman"/>
                <w:iCs/>
                <w:sz w:val="24"/>
                <w:szCs w:val="24"/>
              </w:rPr>
              <w:t>tops, computers, printers, fax machine</w:t>
            </w:r>
            <w:r w:rsidR="00954D7D" w:rsidRPr="00954D7D">
              <w:rPr>
                <w:rFonts w:ascii="Times New Roman" w:hAnsi="Times New Roman" w:cs="Times New Roman"/>
                <w:iCs/>
                <w:sz w:val="24"/>
                <w:szCs w:val="24"/>
              </w:rPr>
              <w:t xml:space="preserve">s, desks, etc.) on the </w:t>
            </w:r>
            <w:r w:rsidR="00954D7D" w:rsidRPr="005F3B6B">
              <w:rPr>
                <w:rFonts w:ascii="Times New Roman" w:hAnsi="Times New Roman" w:cs="Times New Roman"/>
                <w:b/>
                <w:iCs/>
                <w:sz w:val="24"/>
                <w:szCs w:val="24"/>
              </w:rPr>
              <w:t>“Supplies and Non-</w:t>
            </w:r>
            <w:r w:rsidR="00954D7D" w:rsidRPr="005F3B6B">
              <w:rPr>
                <w:rFonts w:ascii="Times New Roman" w:hAnsi="Times New Roman" w:cs="Times New Roman"/>
                <w:b/>
                <w:iCs/>
                <w:sz w:val="24"/>
                <w:szCs w:val="24"/>
              </w:rPr>
              <w:lastRenderedPageBreak/>
              <w:t>Capital Expenditures”</w:t>
            </w:r>
            <w:r w:rsidR="00954D7D">
              <w:rPr>
                <w:rFonts w:ascii="Times New Roman" w:hAnsi="Times New Roman" w:cs="Times New Roman"/>
                <w:iCs/>
                <w:sz w:val="24"/>
                <w:szCs w:val="24"/>
              </w:rPr>
              <w:t xml:space="preserve"> line item.</w:t>
            </w:r>
            <w:r w:rsidR="00954D7D" w:rsidRPr="00954D7D">
              <w:rPr>
                <w:rFonts w:ascii="Times New Roman" w:hAnsi="Times New Roman" w:cs="Times New Roman"/>
                <w:iCs/>
                <w:sz w:val="24"/>
                <w:szCs w:val="24"/>
              </w:rPr>
              <w:t xml:space="preserve"> </w:t>
            </w:r>
            <w:r w:rsidR="00513926">
              <w:rPr>
                <w:rFonts w:ascii="Times New Roman" w:hAnsi="Times New Roman" w:cs="Times New Roman"/>
                <w:iCs/>
                <w:sz w:val="24"/>
                <w:szCs w:val="24"/>
              </w:rPr>
              <w:t xml:space="preserve">If your agency is requesting funds for </w:t>
            </w:r>
            <w:r w:rsidR="00513926" w:rsidRPr="00513926">
              <w:rPr>
                <w:rFonts w:ascii="Times New Roman" w:hAnsi="Times New Roman" w:cs="Times New Roman"/>
                <w:b/>
                <w:iCs/>
                <w:sz w:val="24"/>
                <w:szCs w:val="24"/>
              </w:rPr>
              <w:t>Building/Space</w:t>
            </w:r>
            <w:r w:rsidR="00513926">
              <w:rPr>
                <w:rFonts w:ascii="Times New Roman" w:hAnsi="Times New Roman" w:cs="Times New Roman"/>
                <w:iCs/>
                <w:sz w:val="24"/>
                <w:szCs w:val="24"/>
              </w:rPr>
              <w:t xml:space="preserve"> costs, please use </w:t>
            </w:r>
            <w:r w:rsidR="00513926" w:rsidRPr="00513926">
              <w:rPr>
                <w:rFonts w:ascii="Times New Roman" w:hAnsi="Times New Roman" w:cs="Times New Roman"/>
                <w:i/>
                <w:iCs/>
                <w:sz w:val="24"/>
                <w:szCs w:val="24"/>
              </w:rPr>
              <w:t>Part 7 – Building Space Calculator</w:t>
            </w:r>
            <w:r w:rsidR="00513926">
              <w:rPr>
                <w:rFonts w:ascii="Times New Roman" w:hAnsi="Times New Roman" w:cs="Times New Roman"/>
                <w:iCs/>
                <w:sz w:val="24"/>
                <w:szCs w:val="24"/>
              </w:rPr>
              <w:t xml:space="preserve"> to calculate the amount your agency is allowed to request. </w:t>
            </w:r>
            <w:r w:rsidRPr="00954D7D">
              <w:rPr>
                <w:rFonts w:ascii="Times New Roman" w:hAnsi="Times New Roman" w:cs="Times New Roman"/>
                <w:iCs/>
                <w:sz w:val="24"/>
                <w:szCs w:val="24"/>
              </w:rPr>
              <w:t xml:space="preserve">Be sure to provide details for what is included in the line labeled </w:t>
            </w:r>
            <w:r w:rsidRPr="005F3B6B">
              <w:rPr>
                <w:rFonts w:ascii="Times New Roman" w:hAnsi="Times New Roman" w:cs="Times New Roman"/>
                <w:b/>
                <w:iCs/>
                <w:sz w:val="24"/>
                <w:szCs w:val="24"/>
              </w:rPr>
              <w:t>“Other”</w:t>
            </w:r>
            <w:r w:rsidRPr="00954D7D">
              <w:rPr>
                <w:rFonts w:ascii="Times New Roman" w:hAnsi="Times New Roman" w:cs="Times New Roman"/>
                <w:iCs/>
                <w:sz w:val="24"/>
                <w:szCs w:val="24"/>
              </w:rPr>
              <w:t xml:space="preserve"> on the line item budget. A sample is provided on the ACAA website.</w:t>
            </w:r>
          </w:p>
          <w:p w14:paraId="14A9474A" w14:textId="77777777" w:rsidR="00B05958" w:rsidRDefault="00B05958" w:rsidP="00B8783C">
            <w:pPr>
              <w:autoSpaceDE w:val="0"/>
              <w:autoSpaceDN w:val="0"/>
              <w:adjustRightInd w:val="0"/>
              <w:spacing w:after="0" w:line="240" w:lineRule="auto"/>
              <w:ind w:left="720"/>
              <w:rPr>
                <w:rFonts w:ascii="Times New Roman" w:hAnsi="Times New Roman" w:cs="Times New Roman"/>
                <w:iCs/>
                <w:sz w:val="24"/>
                <w:szCs w:val="24"/>
              </w:rPr>
            </w:pPr>
          </w:p>
          <w:p w14:paraId="3D20AE4F" w14:textId="2D8F7981" w:rsidR="000366F7" w:rsidRPr="00B8783C"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513926">
              <w:rPr>
                <w:rFonts w:ascii="Times New Roman" w:hAnsi="Times New Roman" w:cs="Times New Roman"/>
                <w:i/>
                <w:sz w:val="24"/>
                <w:szCs w:val="24"/>
              </w:rPr>
              <w:t>Part 8</w:t>
            </w:r>
            <w:r w:rsidR="00B05958"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 xml:space="preserve"> 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5F3B6B">
              <w:rPr>
                <w:rFonts w:ascii="Times New Roman" w:hAnsi="Times New Roman" w:cs="Times New Roman"/>
                <w:sz w:val="24"/>
                <w:szCs w:val="24"/>
              </w:rPr>
              <w:t xml:space="preserve"> document, </w:t>
            </w:r>
            <w:r w:rsidRPr="00B8783C">
              <w:rPr>
                <w:rFonts w:ascii="Times New Roman" w:hAnsi="Times New Roman" w:cs="Times New Roman"/>
                <w:sz w:val="24"/>
                <w:szCs w:val="24"/>
              </w:rPr>
              <w:t>provide a projected budget</w:t>
            </w:r>
            <w:r w:rsidR="005F3B6B">
              <w:rPr>
                <w:rFonts w:ascii="Times New Roman" w:hAnsi="Times New Roman" w:cs="Times New Roman"/>
                <w:sz w:val="24"/>
                <w:szCs w:val="24"/>
              </w:rPr>
              <w:t xml:space="preserve"> from your </w:t>
            </w:r>
            <w:r w:rsidR="005F3B6B" w:rsidRPr="005F3B6B">
              <w:rPr>
                <w:rFonts w:ascii="Times New Roman" w:hAnsi="Times New Roman" w:cs="Times New Roman"/>
                <w:i/>
                <w:sz w:val="24"/>
                <w:szCs w:val="24"/>
              </w:rPr>
              <w:t>Budget Justification</w:t>
            </w:r>
            <w:r w:rsidRPr="00B8783C">
              <w:rPr>
                <w:rFonts w:ascii="Times New Roman" w:hAnsi="Times New Roman" w:cs="Times New Roman"/>
                <w:sz w:val="24"/>
                <w:szCs w:val="24"/>
              </w:rPr>
              <w:t xml:space="preserve"> for all activities being conducted under this program. Please remember this is a projection, so it should be reasonable and justifiable, and should represent </w:t>
            </w:r>
            <w:r w:rsidRPr="00B8783C">
              <w:rPr>
                <w:rFonts w:ascii="Times New Roman" w:hAnsi="Times New Roman" w:cs="Times New Roman"/>
                <w:b/>
                <w:sz w:val="24"/>
                <w:szCs w:val="24"/>
              </w:rPr>
              <w:t>100%</w:t>
            </w:r>
            <w:r w:rsidRPr="00B8783C">
              <w:rPr>
                <w:rFonts w:ascii="Times New Roman" w:hAnsi="Times New Roman" w:cs="Times New Roman"/>
                <w:sz w:val="24"/>
                <w:szCs w:val="24"/>
              </w:rPr>
              <w:t xml:space="preserve"> of your program costs allocated to SNAP Outreach.</w:t>
            </w:r>
          </w:p>
          <w:p w14:paraId="29CBF108"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p>
          <w:p w14:paraId="0FEA7BB4"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Please show all costs</w:t>
            </w:r>
            <w:r w:rsidR="002F46D7" w:rsidRPr="00B8783C">
              <w:rPr>
                <w:rFonts w:ascii="Times New Roman" w:hAnsi="Times New Roman" w:cs="Times New Roman"/>
                <w:sz w:val="24"/>
                <w:szCs w:val="24"/>
              </w:rPr>
              <w:t>/expenses</w:t>
            </w:r>
            <w:r w:rsidRPr="00B8783C">
              <w:rPr>
                <w:rFonts w:ascii="Times New Roman" w:hAnsi="Times New Roman" w:cs="Times New Roman"/>
                <w:sz w:val="24"/>
                <w:szCs w:val="24"/>
              </w:rPr>
              <w:t xml:space="preserve"> associated with this program</w:t>
            </w:r>
            <w:r w:rsidR="00B05958">
              <w:rPr>
                <w:rFonts w:ascii="Times New Roman" w:hAnsi="Times New Roman" w:cs="Times New Roman"/>
                <w:sz w:val="24"/>
                <w:szCs w:val="24"/>
              </w:rPr>
              <w:t>, which are found in the calculations on the Budget Justification</w:t>
            </w:r>
            <w:r w:rsidRPr="00B8783C">
              <w:rPr>
                <w:rFonts w:ascii="Times New Roman" w:hAnsi="Times New Roman" w:cs="Times New Roman"/>
                <w:sz w:val="24"/>
                <w:szCs w:val="24"/>
              </w:rPr>
              <w:t xml:space="preserve">. Your reimbursement rate will be </w:t>
            </w:r>
            <w:r w:rsidRPr="00B8783C">
              <w:rPr>
                <w:rFonts w:ascii="Times New Roman" w:hAnsi="Times New Roman" w:cs="Times New Roman"/>
                <w:i/>
                <w:sz w:val="24"/>
                <w:szCs w:val="24"/>
              </w:rPr>
              <w:t>40 cents for each dollar</w:t>
            </w:r>
            <w:r w:rsidRPr="00B8783C">
              <w:rPr>
                <w:rFonts w:ascii="Times New Roman" w:hAnsi="Times New Roman" w:cs="Times New Roman"/>
                <w:sz w:val="24"/>
                <w:szCs w:val="24"/>
              </w:rPr>
              <w:t xml:space="preserve"> expended by your organization, but DES and USDA need to budget for and be invoiced for </w:t>
            </w:r>
            <w:r w:rsidRPr="00B8783C">
              <w:rPr>
                <w:rFonts w:ascii="Times New Roman" w:hAnsi="Times New Roman" w:cs="Times New Roman"/>
                <w:b/>
                <w:sz w:val="24"/>
                <w:szCs w:val="24"/>
              </w:rPr>
              <w:t xml:space="preserve">100% </w:t>
            </w:r>
            <w:r w:rsidRPr="00B8783C">
              <w:rPr>
                <w:rFonts w:ascii="Times New Roman" w:hAnsi="Times New Roman" w:cs="Times New Roman"/>
                <w:sz w:val="24"/>
                <w:szCs w:val="24"/>
              </w:rPr>
              <w:t>of the costs you incur in order to properly calculate the correct reimbursement.</w:t>
            </w:r>
          </w:p>
          <w:p w14:paraId="319859EB" w14:textId="77777777" w:rsidR="005B0FAF" w:rsidRPr="00B8783C" w:rsidRDefault="005B0FAF" w:rsidP="00B8783C">
            <w:pPr>
              <w:autoSpaceDE w:val="0"/>
              <w:autoSpaceDN w:val="0"/>
              <w:adjustRightInd w:val="0"/>
              <w:spacing w:after="0" w:line="240" w:lineRule="auto"/>
              <w:rPr>
                <w:rFonts w:ascii="Times New Roman" w:hAnsi="Times New Roman" w:cs="Times New Roman"/>
                <w:iCs/>
                <w:sz w:val="24"/>
                <w:szCs w:val="24"/>
              </w:rPr>
            </w:pPr>
          </w:p>
          <w:p w14:paraId="3CBE68AF" w14:textId="77777777" w:rsidR="000366F7" w:rsidRPr="00B8783C"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Submit a</w:t>
            </w:r>
            <w:r w:rsidR="00794989" w:rsidRPr="00B8783C">
              <w:rPr>
                <w:rFonts w:ascii="Times New Roman" w:hAnsi="Times New Roman" w:cs="Times New Roman"/>
                <w:iCs/>
                <w:sz w:val="24"/>
                <w:szCs w:val="24"/>
              </w:rPr>
              <w:t xml:space="preserve">ll documents via email to </w:t>
            </w:r>
            <w:r w:rsidR="002222DA">
              <w:rPr>
                <w:rFonts w:ascii="Times New Roman" w:hAnsi="Times New Roman" w:cs="Times New Roman"/>
                <w:iCs/>
                <w:sz w:val="24"/>
                <w:szCs w:val="24"/>
              </w:rPr>
              <w:t>Ray Collay</w:t>
            </w:r>
            <w:r w:rsidRPr="00B8783C">
              <w:rPr>
                <w:rFonts w:ascii="Times New Roman" w:hAnsi="Times New Roman" w:cs="Times New Roman"/>
                <w:iCs/>
                <w:sz w:val="24"/>
                <w:szCs w:val="24"/>
              </w:rPr>
              <w:t xml:space="preserve"> (</w:t>
            </w:r>
            <w:hyperlink r:id="rId16" w:history="1">
              <w:r w:rsidR="002222DA" w:rsidRPr="00B07252">
                <w:rPr>
                  <w:rStyle w:val="Hyperlink"/>
                  <w:rFonts w:ascii="Times New Roman" w:hAnsi="Times New Roman" w:cs="Times New Roman"/>
                  <w:iCs/>
                  <w:sz w:val="24"/>
                  <w:szCs w:val="24"/>
                </w:rPr>
                <w:t>rcollay@azcaa.org</w:t>
              </w:r>
            </w:hyperlink>
            <w:r w:rsidRPr="00B8783C">
              <w:rPr>
                <w:rFonts w:ascii="Times New Roman" w:hAnsi="Times New Roman" w:cs="Times New Roman"/>
                <w:iCs/>
                <w:sz w:val="24"/>
                <w:szCs w:val="24"/>
              </w:rPr>
              <w:t xml:space="preserve">) </w:t>
            </w:r>
            <w:r w:rsidR="00C351A8" w:rsidRPr="00B8783C">
              <w:rPr>
                <w:rFonts w:ascii="Times New Roman" w:hAnsi="Times New Roman" w:cs="Times New Roman"/>
                <w:b/>
                <w:iCs/>
                <w:sz w:val="24"/>
                <w:szCs w:val="24"/>
              </w:rPr>
              <w:t xml:space="preserve">on or before </w:t>
            </w:r>
            <w:r w:rsidR="00366B46">
              <w:rPr>
                <w:rFonts w:ascii="Times New Roman" w:hAnsi="Times New Roman" w:cs="Times New Roman"/>
                <w:b/>
                <w:iCs/>
                <w:sz w:val="24"/>
                <w:szCs w:val="24"/>
                <w:u w:val="single"/>
              </w:rPr>
              <w:t xml:space="preserve">April </w:t>
            </w:r>
            <w:r w:rsidR="00992436">
              <w:rPr>
                <w:rFonts w:ascii="Times New Roman" w:hAnsi="Times New Roman" w:cs="Times New Roman"/>
                <w:b/>
                <w:iCs/>
                <w:sz w:val="24"/>
                <w:szCs w:val="24"/>
                <w:u w:val="single"/>
              </w:rPr>
              <w:t>30</w:t>
            </w:r>
            <w:r w:rsidR="005B0FAF" w:rsidRPr="00B8783C">
              <w:rPr>
                <w:rFonts w:ascii="Times New Roman" w:hAnsi="Times New Roman" w:cs="Times New Roman"/>
                <w:b/>
                <w:iCs/>
                <w:sz w:val="24"/>
                <w:szCs w:val="24"/>
                <w:u w:val="single"/>
              </w:rPr>
              <w:t>, 201</w:t>
            </w:r>
            <w:r w:rsidR="002222DA">
              <w:rPr>
                <w:rFonts w:ascii="Times New Roman" w:hAnsi="Times New Roman" w:cs="Times New Roman"/>
                <w:b/>
                <w:iCs/>
                <w:sz w:val="24"/>
                <w:szCs w:val="24"/>
                <w:u w:val="single"/>
              </w:rPr>
              <w:t>8</w:t>
            </w:r>
            <w:r w:rsidRPr="00B8783C">
              <w:rPr>
                <w:rFonts w:ascii="Times New Roman" w:hAnsi="Times New Roman" w:cs="Times New Roman"/>
                <w:iCs/>
                <w:sz w:val="24"/>
                <w:szCs w:val="24"/>
              </w:rPr>
              <w:t>.</w:t>
            </w:r>
            <w:r w:rsidR="00B05958">
              <w:rPr>
                <w:rFonts w:ascii="Times New Roman" w:hAnsi="Times New Roman" w:cs="Times New Roman"/>
                <w:iCs/>
                <w:sz w:val="24"/>
                <w:szCs w:val="24"/>
              </w:rPr>
              <w:t xml:space="preserve"> </w:t>
            </w:r>
            <w:r w:rsidRPr="00B8783C">
              <w:rPr>
                <w:rFonts w:ascii="Times New Roman" w:hAnsi="Times New Roman" w:cs="Times New Roman"/>
                <w:iCs/>
                <w:sz w:val="24"/>
                <w:szCs w:val="24"/>
              </w:rPr>
              <w:t>All applications will be reviewed by ACAA and DES. You may be asked</w:t>
            </w:r>
            <w:r w:rsidR="005F3B6B">
              <w:rPr>
                <w:rFonts w:ascii="Times New Roman" w:hAnsi="Times New Roman" w:cs="Times New Roman"/>
                <w:iCs/>
                <w:sz w:val="24"/>
                <w:szCs w:val="24"/>
              </w:rPr>
              <w:t xml:space="preserve"> to clarify any item you submit</w:t>
            </w:r>
            <w:r w:rsidRPr="00B8783C">
              <w:rPr>
                <w:rFonts w:ascii="Times New Roman" w:hAnsi="Times New Roman" w:cs="Times New Roman"/>
                <w:iCs/>
                <w:sz w:val="24"/>
                <w:szCs w:val="24"/>
              </w:rPr>
              <w:t xml:space="preserve"> and must do so in writing.</w:t>
            </w:r>
          </w:p>
          <w:p w14:paraId="6FC2D305" w14:textId="77777777" w:rsidR="000366F7" w:rsidRPr="00B8783C" w:rsidRDefault="000366F7" w:rsidP="003C7182">
            <w:pPr>
              <w:spacing w:after="0" w:line="240" w:lineRule="auto"/>
              <w:ind w:left="720"/>
              <w:rPr>
                <w:rFonts w:ascii="Times New Roman" w:hAnsi="Times New Roman" w:cs="Times New Roman"/>
                <w:iCs/>
                <w:sz w:val="24"/>
                <w:szCs w:val="24"/>
              </w:rPr>
            </w:pPr>
          </w:p>
          <w:p w14:paraId="202651AB" w14:textId="77777777" w:rsidR="000366F7" w:rsidRPr="00B8783C"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Once your application has been approved, you will receive an award notification, reporting documents, and an invoice template for reimbursement requests. We expect to be able to notify all Partners of </w:t>
            </w:r>
            <w:r w:rsidR="00B05958">
              <w:rPr>
                <w:rFonts w:ascii="Times New Roman" w:hAnsi="Times New Roman" w:cs="Times New Roman"/>
                <w:iCs/>
                <w:sz w:val="24"/>
                <w:szCs w:val="24"/>
              </w:rPr>
              <w:t>an</w:t>
            </w:r>
            <w:r w:rsidRPr="00B8783C">
              <w:rPr>
                <w:rFonts w:ascii="Times New Roman" w:hAnsi="Times New Roman" w:cs="Times New Roman"/>
                <w:iCs/>
                <w:sz w:val="24"/>
                <w:szCs w:val="24"/>
              </w:rPr>
              <w:t xml:space="preserve"> acceptance and ap</w:t>
            </w:r>
            <w:r w:rsidR="005B0FAF" w:rsidRPr="00B8783C">
              <w:rPr>
                <w:rFonts w:ascii="Times New Roman" w:hAnsi="Times New Roman" w:cs="Times New Roman"/>
                <w:iCs/>
                <w:sz w:val="24"/>
                <w:szCs w:val="24"/>
              </w:rPr>
              <w:t>proved</w:t>
            </w:r>
            <w:r w:rsidR="00B05958">
              <w:rPr>
                <w:rFonts w:ascii="Times New Roman" w:hAnsi="Times New Roman" w:cs="Times New Roman"/>
                <w:iCs/>
                <w:sz w:val="24"/>
                <w:szCs w:val="24"/>
              </w:rPr>
              <w:t xml:space="preserve"> agency</w:t>
            </w:r>
            <w:r w:rsidR="005B0FAF" w:rsidRPr="00B8783C">
              <w:rPr>
                <w:rFonts w:ascii="Times New Roman" w:hAnsi="Times New Roman" w:cs="Times New Roman"/>
                <w:iCs/>
                <w:sz w:val="24"/>
                <w:szCs w:val="24"/>
              </w:rPr>
              <w:t xml:space="preserve"> budget in September 201</w:t>
            </w:r>
            <w:r w:rsidR="002222DA">
              <w:rPr>
                <w:rFonts w:ascii="Times New Roman" w:hAnsi="Times New Roman" w:cs="Times New Roman"/>
                <w:iCs/>
                <w:sz w:val="24"/>
                <w:szCs w:val="24"/>
              </w:rPr>
              <w:t>8</w:t>
            </w:r>
            <w:r w:rsidRPr="00B8783C">
              <w:rPr>
                <w:rFonts w:ascii="Times New Roman" w:hAnsi="Times New Roman" w:cs="Times New Roman"/>
                <w:iCs/>
                <w:sz w:val="24"/>
                <w:szCs w:val="24"/>
              </w:rPr>
              <w:t>.</w:t>
            </w:r>
          </w:p>
          <w:p w14:paraId="7917C17E" w14:textId="77777777" w:rsidR="000366F7" w:rsidRPr="00B8783C" w:rsidRDefault="000366F7" w:rsidP="003C7182">
            <w:pPr>
              <w:spacing w:after="0" w:line="240" w:lineRule="auto"/>
              <w:ind w:left="720"/>
              <w:rPr>
                <w:rFonts w:ascii="Times New Roman" w:hAnsi="Times New Roman" w:cs="Times New Roman"/>
                <w:iCs/>
                <w:sz w:val="24"/>
                <w:szCs w:val="24"/>
              </w:rPr>
            </w:pPr>
          </w:p>
          <w:p w14:paraId="1F66FDB4" w14:textId="77777777" w:rsidR="000366F7" w:rsidRPr="00B8783C"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Please refer to the complete list of items</w:t>
            </w:r>
            <w:r w:rsidR="00B05958">
              <w:rPr>
                <w:rFonts w:ascii="Times New Roman" w:hAnsi="Times New Roman" w:cs="Times New Roman"/>
                <w:iCs/>
                <w:sz w:val="24"/>
                <w:szCs w:val="24"/>
              </w:rPr>
              <w:t xml:space="preserve"> below</w:t>
            </w:r>
            <w:r w:rsidRPr="00B8783C">
              <w:rPr>
                <w:rFonts w:ascii="Times New Roman" w:hAnsi="Times New Roman" w:cs="Times New Roman"/>
                <w:iCs/>
                <w:sz w:val="24"/>
                <w:szCs w:val="24"/>
              </w:rPr>
              <w:t xml:space="preserve"> required to apply. If you have questions about an item or about the application process, please direct th</w:t>
            </w:r>
            <w:r w:rsidR="00DF52A1" w:rsidRPr="00B8783C">
              <w:rPr>
                <w:rFonts w:ascii="Times New Roman" w:hAnsi="Times New Roman" w:cs="Times New Roman"/>
                <w:iCs/>
                <w:sz w:val="24"/>
                <w:szCs w:val="24"/>
              </w:rPr>
              <w:t xml:space="preserve">em via email to </w:t>
            </w:r>
            <w:r w:rsidR="002222DA">
              <w:rPr>
                <w:rFonts w:ascii="Times New Roman" w:hAnsi="Times New Roman" w:cs="Times New Roman"/>
                <w:iCs/>
                <w:sz w:val="24"/>
                <w:szCs w:val="24"/>
              </w:rPr>
              <w:t>Jutta Ulrich</w:t>
            </w:r>
            <w:r w:rsidRPr="00B8783C">
              <w:rPr>
                <w:rFonts w:ascii="Times New Roman" w:hAnsi="Times New Roman" w:cs="Times New Roman"/>
                <w:iCs/>
                <w:sz w:val="24"/>
                <w:szCs w:val="24"/>
              </w:rPr>
              <w:t xml:space="preserve"> at</w:t>
            </w:r>
            <w:r w:rsidR="005F3B6B">
              <w:rPr>
                <w:rFonts w:ascii="Times New Roman" w:hAnsi="Times New Roman" w:cs="Times New Roman"/>
                <w:iCs/>
                <w:sz w:val="24"/>
                <w:szCs w:val="24"/>
              </w:rPr>
              <w:t xml:space="preserve"> </w:t>
            </w:r>
            <w:hyperlink r:id="rId17" w:history="1">
              <w:r w:rsidR="002222DA" w:rsidRPr="00B07252">
                <w:rPr>
                  <w:rStyle w:val="Hyperlink"/>
                  <w:rFonts w:ascii="Times New Roman" w:hAnsi="Times New Roman" w:cs="Times New Roman"/>
                  <w:iCs/>
                  <w:sz w:val="24"/>
                  <w:szCs w:val="24"/>
                </w:rPr>
                <w:t>julrich@azcaa.org</w:t>
              </w:r>
            </w:hyperlink>
            <w:r w:rsidRPr="00B8783C">
              <w:rPr>
                <w:rFonts w:ascii="Times New Roman" w:hAnsi="Times New Roman" w:cs="Times New Roman"/>
                <w:iCs/>
                <w:sz w:val="24"/>
                <w:szCs w:val="24"/>
              </w:rPr>
              <w:t>.</w:t>
            </w:r>
          </w:p>
          <w:p w14:paraId="4D1FB0D7" w14:textId="77777777" w:rsidR="000366F7" w:rsidRPr="00B8783C" w:rsidRDefault="000366F7" w:rsidP="003C7182">
            <w:pPr>
              <w:pStyle w:val="ListParagraph"/>
              <w:rPr>
                <w:iCs/>
                <w:sz w:val="24"/>
                <w:szCs w:val="24"/>
              </w:rPr>
            </w:pPr>
          </w:p>
          <w:p w14:paraId="53D008C3" w14:textId="77777777" w:rsidR="000366F7" w:rsidRPr="00B8783C" w:rsidRDefault="000366F7"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highlight w:val="yellow"/>
              </w:rPr>
              <w:t>Items Required to Apply:</w:t>
            </w:r>
          </w:p>
          <w:p w14:paraId="6EED06D1" w14:textId="77777777" w:rsidR="000366F7" w:rsidRPr="00B8783C" w:rsidRDefault="00051CF8"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rPr>
              <w:t xml:space="preserve">   </w:t>
            </w:r>
          </w:p>
          <w:p w14:paraId="162B61EF" w14:textId="77777777" w:rsidR="00AC3B75" w:rsidRPr="00B8783C" w:rsidRDefault="00202F62" w:rsidP="00366B46">
            <w:pPr>
              <w:tabs>
                <w:tab w:val="left" w:pos="522"/>
              </w:tabs>
              <w:spacing w:after="0" w:line="240" w:lineRule="auto"/>
              <w:ind w:left="252" w:hanging="252"/>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1 - </w:t>
            </w:r>
            <w:r w:rsidRPr="00B8783C">
              <w:rPr>
                <w:rFonts w:ascii="Times New Roman" w:hAnsi="Times New Roman" w:cs="Times New Roman"/>
                <w:i/>
                <w:sz w:val="24"/>
                <w:szCs w:val="24"/>
              </w:rPr>
              <w:t>Partnership Agreement</w:t>
            </w:r>
            <w:r w:rsidR="00366B46">
              <w:rPr>
                <w:rFonts w:ascii="Times New Roman" w:hAnsi="Times New Roman" w:cs="Times New Roman"/>
                <w:i/>
                <w:sz w:val="24"/>
                <w:szCs w:val="24"/>
              </w:rPr>
              <w:t xml:space="preserve">, </w:t>
            </w:r>
            <w:r w:rsidRPr="00B8783C">
              <w:rPr>
                <w:rFonts w:ascii="Times New Roman" w:hAnsi="Times New Roman" w:cs="Times New Roman"/>
                <w:i/>
                <w:sz w:val="24"/>
                <w:szCs w:val="24"/>
              </w:rPr>
              <w:t>Payee Form</w:t>
            </w:r>
            <w:r w:rsidR="00366B46">
              <w:rPr>
                <w:rFonts w:ascii="Times New Roman" w:hAnsi="Times New Roman" w:cs="Times New Roman"/>
                <w:i/>
                <w:sz w:val="24"/>
                <w:szCs w:val="24"/>
              </w:rPr>
              <w:t>, Partner Memorandum of Understanding, and Partner Assurances</w:t>
            </w:r>
            <w:r w:rsidRPr="00B8783C">
              <w:rPr>
                <w:rFonts w:ascii="Times New Roman" w:hAnsi="Times New Roman" w:cs="Times New Roman"/>
                <w:sz w:val="24"/>
                <w:szCs w:val="24"/>
              </w:rPr>
              <w:t xml:space="preserve"> (</w:t>
            </w:r>
            <w:r w:rsidR="00C10D67">
              <w:rPr>
                <w:rFonts w:ascii="Times New Roman" w:hAnsi="Times New Roman" w:cs="Times New Roman"/>
                <w:sz w:val="24"/>
                <w:szCs w:val="24"/>
              </w:rPr>
              <w:t>C</w:t>
            </w:r>
            <w:r w:rsidR="005F3B6B">
              <w:rPr>
                <w:rFonts w:ascii="Times New Roman" w:hAnsi="Times New Roman" w:cs="Times New Roman"/>
                <w:sz w:val="24"/>
                <w:szCs w:val="24"/>
              </w:rPr>
              <w:t>omplete the four documents</w:t>
            </w:r>
            <w:r w:rsidR="00C10D67">
              <w:rPr>
                <w:rFonts w:ascii="Times New Roman" w:hAnsi="Times New Roman" w:cs="Times New Roman"/>
                <w:sz w:val="24"/>
                <w:szCs w:val="24"/>
              </w:rPr>
              <w:t xml:space="preserve">, </w:t>
            </w:r>
            <w:r w:rsidRPr="00B8783C">
              <w:rPr>
                <w:rFonts w:ascii="Times New Roman" w:hAnsi="Times New Roman" w:cs="Times New Roman"/>
                <w:sz w:val="24"/>
                <w:szCs w:val="24"/>
              </w:rPr>
              <w:t>signed</w:t>
            </w:r>
            <w:r w:rsidR="00366B46">
              <w:rPr>
                <w:rFonts w:ascii="Times New Roman" w:hAnsi="Times New Roman" w:cs="Times New Roman"/>
                <w:sz w:val="24"/>
                <w:szCs w:val="24"/>
              </w:rPr>
              <w:t xml:space="preserve"> by</w:t>
            </w:r>
            <w:r w:rsidR="005F3B6B">
              <w:rPr>
                <w:rFonts w:ascii="Times New Roman" w:hAnsi="Times New Roman" w:cs="Times New Roman"/>
                <w:sz w:val="24"/>
                <w:szCs w:val="24"/>
              </w:rPr>
              <w:t xml:space="preserve"> the o</w:t>
            </w:r>
            <w:r w:rsidR="00366B46">
              <w:rPr>
                <w:rFonts w:ascii="Times New Roman" w:hAnsi="Times New Roman" w:cs="Times New Roman"/>
                <w:sz w:val="24"/>
                <w:szCs w:val="24"/>
              </w:rPr>
              <w:t>rganization’s Official Representative, initialed</w:t>
            </w:r>
            <w:r w:rsidR="005F3B6B">
              <w:rPr>
                <w:rFonts w:ascii="Times New Roman" w:hAnsi="Times New Roman" w:cs="Times New Roman"/>
                <w:sz w:val="24"/>
                <w:szCs w:val="24"/>
              </w:rPr>
              <w:t xml:space="preserve"> where applicable, and submit</w:t>
            </w:r>
            <w:r w:rsidR="00C10D67">
              <w:rPr>
                <w:rFonts w:ascii="Times New Roman" w:hAnsi="Times New Roman" w:cs="Times New Roman"/>
                <w:sz w:val="24"/>
                <w:szCs w:val="24"/>
              </w:rPr>
              <w:t xml:space="preserve"> as a PDF</w:t>
            </w:r>
            <w:r w:rsidRPr="00B8783C">
              <w:rPr>
                <w:rFonts w:ascii="Times New Roman" w:hAnsi="Times New Roman" w:cs="Times New Roman"/>
                <w:sz w:val="24"/>
                <w:szCs w:val="24"/>
              </w:rPr>
              <w:t>)</w:t>
            </w:r>
          </w:p>
          <w:p w14:paraId="1958D7C8" w14:textId="77777777" w:rsidR="00AC3B75" w:rsidRPr="00B8783C" w:rsidRDefault="00AC3B75"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2 - </w:t>
            </w:r>
            <w:r w:rsidR="00C10D67" w:rsidRPr="000E6D69">
              <w:rPr>
                <w:rFonts w:ascii="Times New Roman" w:hAnsi="Times New Roman" w:cs="Times New Roman"/>
                <w:i/>
                <w:sz w:val="24"/>
                <w:szCs w:val="24"/>
              </w:rPr>
              <w:t>Agency Description and Scope of Work</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w:t>
            </w:r>
            <w:r w:rsidR="005F3B6B">
              <w:rPr>
                <w:rFonts w:ascii="Times New Roman" w:hAnsi="Times New Roman" w:cs="Times New Roman"/>
                <w:sz w:val="24"/>
                <w:szCs w:val="24"/>
              </w:rPr>
              <w:t xml:space="preserve">a </w:t>
            </w:r>
            <w:r w:rsidR="00C10D67" w:rsidRPr="00B8783C">
              <w:rPr>
                <w:rFonts w:ascii="Times New Roman" w:hAnsi="Times New Roman" w:cs="Times New Roman"/>
                <w:sz w:val="24"/>
                <w:szCs w:val="24"/>
              </w:rPr>
              <w:t>Word document)</w:t>
            </w:r>
            <w:r w:rsidR="00C10D67" w:rsidRPr="00C10D67">
              <w:rPr>
                <w:rFonts w:ascii="Times New Roman" w:hAnsi="Times New Roman" w:cs="Times New Roman"/>
                <w:sz w:val="24"/>
                <w:szCs w:val="24"/>
              </w:rPr>
              <w:br/>
            </w:r>
            <w:r w:rsidR="00C10D67" w:rsidRPr="00490B99">
              <w:rPr>
                <w:rFonts w:ascii="Times New Roman" w:hAnsi="Times New Roman" w:cs="Times New Roman"/>
                <w:sz w:val="24"/>
                <w:szCs w:val="24"/>
              </w:rPr>
              <w:sym w:font="Wingdings" w:char="F071"/>
            </w:r>
            <w:r w:rsidR="00C10D67">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3 - </w:t>
            </w:r>
            <w:r w:rsidRPr="00B8783C">
              <w:rPr>
                <w:rFonts w:ascii="Times New Roman" w:hAnsi="Times New Roman" w:cs="Times New Roman"/>
                <w:i/>
                <w:sz w:val="24"/>
                <w:szCs w:val="24"/>
              </w:rPr>
              <w:t>Organization’s current W-9</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a PDF)</w:t>
            </w:r>
          </w:p>
          <w:p w14:paraId="005AD1DA" w14:textId="77777777" w:rsidR="00C10D67" w:rsidRPr="00B8783C" w:rsidRDefault="00C10D67" w:rsidP="00C10D67">
            <w:pPr>
              <w:tabs>
                <w:tab w:val="left" w:pos="522"/>
              </w:tabs>
              <w:spacing w:after="0" w:line="240" w:lineRule="auto"/>
              <w:rPr>
                <w:rFonts w:ascii="Times New Roman" w:hAnsi="Times New Roman" w:cs="Times New Roman"/>
                <w:sz w:val="24"/>
                <w:szCs w:val="24"/>
              </w:rPr>
            </w:pPr>
            <w:r w:rsidRPr="00CE0D98">
              <w:rPr>
                <w:rFonts w:ascii="Times New Roman" w:hAnsi="Times New Roman" w:cs="Times New Roman"/>
                <w:sz w:val="24"/>
                <w:szCs w:val="24"/>
              </w:rPr>
              <w:sym w:font="Wingdings" w:char="F071"/>
            </w:r>
            <w:r w:rsidRPr="00CE0D98">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4 - </w:t>
            </w:r>
            <w:r w:rsidRPr="00C10D67">
              <w:rPr>
                <w:rFonts w:ascii="Times New Roman" w:hAnsi="Times New Roman" w:cs="Times New Roman"/>
                <w:i/>
                <w:sz w:val="24"/>
                <w:szCs w:val="24"/>
              </w:rPr>
              <w:t>Location</w:t>
            </w:r>
            <w:r w:rsidRPr="00CE0D98">
              <w:rPr>
                <w:rFonts w:ascii="Times New Roman" w:hAnsi="Times New Roman" w:cs="Times New Roman"/>
                <w:i/>
                <w:sz w:val="24"/>
                <w:szCs w:val="24"/>
              </w:rPr>
              <w:t xml:space="preserve"> Form</w:t>
            </w:r>
            <w:r>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Pr="00B8783C">
              <w:rPr>
                <w:rFonts w:ascii="Times New Roman" w:hAnsi="Times New Roman" w:cs="Times New Roman"/>
                <w:sz w:val="24"/>
                <w:szCs w:val="24"/>
              </w:rPr>
              <w:t xml:space="preserve"> Excel spreadsheet)</w:t>
            </w:r>
          </w:p>
          <w:p w14:paraId="37314288" w14:textId="77777777" w:rsidR="000366F7" w:rsidRPr="00B8783C" w:rsidRDefault="00C10D67" w:rsidP="003C7182">
            <w:pPr>
              <w:tabs>
                <w:tab w:val="left" w:pos="522"/>
              </w:tabs>
              <w:spacing w:after="0" w:line="240" w:lineRule="auto"/>
              <w:rPr>
                <w:rFonts w:ascii="Times New Roman" w:hAnsi="Times New Roman" w:cs="Times New Roman"/>
                <w:sz w:val="24"/>
                <w:szCs w:val="24"/>
              </w:rPr>
            </w:pPr>
            <w:r w:rsidRPr="005F39D8">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B8783C">
              <w:rPr>
                <w:rFonts w:ascii="Times New Roman" w:hAnsi="Times New Roman" w:cs="Times New Roman"/>
                <w:i/>
                <w:sz w:val="24"/>
                <w:szCs w:val="24"/>
              </w:rPr>
              <w:t>Part 5 -</w:t>
            </w:r>
            <w:r>
              <w:rPr>
                <w:rFonts w:ascii="Times New Roman" w:hAnsi="Times New Roman" w:cs="Times New Roman"/>
                <w:sz w:val="24"/>
                <w:szCs w:val="24"/>
              </w:rPr>
              <w:t xml:space="preserve"> </w:t>
            </w:r>
            <w:r w:rsidR="000366F7" w:rsidRPr="00B8783C">
              <w:rPr>
                <w:rFonts w:ascii="Times New Roman" w:hAnsi="Times New Roman" w:cs="Times New Roman"/>
                <w:i/>
                <w:sz w:val="24"/>
                <w:szCs w:val="24"/>
              </w:rPr>
              <w:t xml:space="preserve">Staffing Budget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Pr="00B8783C">
              <w:rPr>
                <w:rFonts w:ascii="Times New Roman" w:hAnsi="Times New Roman" w:cs="Times New Roman"/>
                <w:sz w:val="24"/>
                <w:szCs w:val="24"/>
              </w:rPr>
              <w:t>s</w:t>
            </w:r>
            <w:r w:rsidR="00847151" w:rsidRPr="00B8783C">
              <w:rPr>
                <w:rFonts w:ascii="Times New Roman" w:hAnsi="Times New Roman" w:cs="Times New Roman"/>
                <w:sz w:val="24"/>
                <w:szCs w:val="24"/>
              </w:rPr>
              <w:t>preadsheet)</w:t>
            </w:r>
          </w:p>
          <w:p w14:paraId="77D226EF" w14:textId="77777777" w:rsidR="00C10D67" w:rsidRDefault="00C10D67" w:rsidP="00C10D67">
            <w:pPr>
              <w:tabs>
                <w:tab w:val="left" w:pos="522"/>
              </w:tabs>
              <w:spacing w:after="0" w:line="240" w:lineRule="auto"/>
              <w:rPr>
                <w:rFonts w:ascii="Times New Roman" w:hAnsi="Times New Roman" w:cs="Times New Roman"/>
                <w:sz w:val="24"/>
                <w:szCs w:val="24"/>
              </w:rPr>
            </w:pPr>
            <w:r w:rsidRPr="00EA5D96">
              <w:rPr>
                <w:rFonts w:ascii="Times New Roman" w:hAnsi="Times New Roman" w:cs="Times New Roman"/>
                <w:sz w:val="24"/>
                <w:szCs w:val="24"/>
              </w:rPr>
              <w:sym w:font="Wingdings" w:char="F071"/>
            </w:r>
            <w:r w:rsidRPr="00EA5D96">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6 - </w:t>
            </w:r>
            <w:r w:rsidRPr="00EA5D96">
              <w:rPr>
                <w:rFonts w:ascii="Times New Roman" w:hAnsi="Times New Roman" w:cs="Times New Roman"/>
                <w:i/>
                <w:sz w:val="24"/>
                <w:szCs w:val="24"/>
              </w:rPr>
              <w:t>Budget Justification</w:t>
            </w:r>
            <w:r w:rsidR="00366B46">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w:t>
            </w:r>
            <w:r w:rsidR="00366B46">
              <w:rPr>
                <w:rFonts w:ascii="Times New Roman" w:hAnsi="Times New Roman" w:cs="Times New Roman"/>
                <w:sz w:val="24"/>
                <w:szCs w:val="24"/>
              </w:rPr>
              <w:t xml:space="preserve"> Word d</w:t>
            </w:r>
            <w:r w:rsidR="00366B46" w:rsidRPr="00B8783C">
              <w:rPr>
                <w:rFonts w:ascii="Times New Roman" w:hAnsi="Times New Roman" w:cs="Times New Roman"/>
                <w:sz w:val="24"/>
                <w:szCs w:val="24"/>
              </w:rPr>
              <w:t>ocument)</w:t>
            </w:r>
          </w:p>
          <w:p w14:paraId="32FB60D8" w14:textId="2305CF7F" w:rsidR="00513926" w:rsidRPr="00EA5D96" w:rsidRDefault="00513926" w:rsidP="00C10D67">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7 </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Building Space Calculator </w:t>
            </w:r>
            <w:r w:rsidRPr="00B8783C">
              <w:rPr>
                <w:rFonts w:ascii="Times New Roman" w:hAnsi="Times New Roman" w:cs="Times New Roman"/>
                <w:sz w:val="24"/>
                <w:szCs w:val="24"/>
              </w:rPr>
              <w:t>(s</w:t>
            </w:r>
            <w:r>
              <w:rPr>
                <w:rFonts w:ascii="Times New Roman" w:hAnsi="Times New Roman" w:cs="Times New Roman"/>
                <w:sz w:val="24"/>
                <w:szCs w:val="24"/>
              </w:rPr>
              <w:t>ubmit as an</w:t>
            </w:r>
            <w:r w:rsidRPr="00B8783C">
              <w:rPr>
                <w:rFonts w:ascii="Times New Roman" w:hAnsi="Times New Roman" w:cs="Times New Roman"/>
                <w:sz w:val="24"/>
                <w:szCs w:val="24"/>
              </w:rPr>
              <w:t xml:space="preserve"> Excel </w:t>
            </w:r>
            <w:r>
              <w:rPr>
                <w:rFonts w:ascii="Times New Roman" w:hAnsi="Times New Roman" w:cs="Times New Roman"/>
                <w:sz w:val="24"/>
                <w:szCs w:val="24"/>
              </w:rPr>
              <w:t>s</w:t>
            </w:r>
            <w:r w:rsidRPr="00B8783C">
              <w:rPr>
                <w:rFonts w:ascii="Times New Roman" w:hAnsi="Times New Roman" w:cs="Times New Roman"/>
                <w:sz w:val="24"/>
                <w:szCs w:val="24"/>
              </w:rPr>
              <w:t>preadsheet)</w:t>
            </w:r>
          </w:p>
          <w:p w14:paraId="542C8AA5" w14:textId="2211BEBB" w:rsidR="00050689"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513926">
              <w:rPr>
                <w:rFonts w:ascii="Times New Roman" w:hAnsi="Times New Roman" w:cs="Times New Roman"/>
                <w:i/>
                <w:sz w:val="24"/>
                <w:szCs w:val="24"/>
              </w:rPr>
              <w:t>Part 8</w:t>
            </w:r>
            <w:r w:rsidR="00C10D67" w:rsidRPr="00B8783C">
              <w:rPr>
                <w:rFonts w:ascii="Times New Roman" w:hAnsi="Times New Roman" w:cs="Times New Roman"/>
                <w:i/>
                <w:sz w:val="24"/>
                <w:szCs w:val="24"/>
              </w:rPr>
              <w:t xml:space="preserve"> -</w:t>
            </w:r>
            <w:r w:rsidR="00C10D67">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847151" w:rsidRPr="00B8783C">
              <w:rPr>
                <w:rFonts w:ascii="Times New Roman" w:hAnsi="Times New Roman" w:cs="Times New Roman"/>
                <w:i/>
                <w:sz w:val="24"/>
                <w:szCs w:val="24"/>
              </w:rPr>
              <w:t xml:space="preserve">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00366B46">
              <w:rPr>
                <w:rFonts w:ascii="Times New Roman" w:hAnsi="Times New Roman" w:cs="Times New Roman"/>
                <w:sz w:val="24"/>
                <w:szCs w:val="24"/>
              </w:rPr>
              <w:t>s</w:t>
            </w:r>
            <w:r w:rsidR="00847151" w:rsidRPr="00B8783C">
              <w:rPr>
                <w:rFonts w:ascii="Times New Roman" w:hAnsi="Times New Roman" w:cs="Times New Roman"/>
                <w:sz w:val="24"/>
                <w:szCs w:val="24"/>
              </w:rPr>
              <w:t>preadsheet)</w:t>
            </w:r>
          </w:p>
        </w:tc>
      </w:tr>
      <w:tr w:rsidR="000366F7" w:rsidRPr="003C7182" w14:paraId="15B40B1D" w14:textId="77777777" w:rsidTr="005F3B6B">
        <w:trPr>
          <w:trHeight w:val="20"/>
        </w:trPr>
        <w:tc>
          <w:tcPr>
            <w:tcW w:w="9810" w:type="dxa"/>
            <w:tcBorders>
              <w:left w:val="single" w:sz="4" w:space="0" w:color="auto"/>
              <w:bottom w:val="single" w:sz="4" w:space="0" w:color="auto"/>
              <w:right w:val="single" w:sz="4" w:space="0" w:color="auto"/>
            </w:tcBorders>
            <w:shd w:val="clear" w:color="auto" w:fill="auto"/>
            <w:vAlign w:val="center"/>
          </w:tcPr>
          <w:p w14:paraId="7CB0F1FA" w14:textId="77777777" w:rsidR="00202F62" w:rsidRPr="00B8783C" w:rsidRDefault="00202F62" w:rsidP="003C7182">
            <w:pPr>
              <w:tabs>
                <w:tab w:val="left" w:pos="522"/>
              </w:tabs>
              <w:spacing w:after="0" w:line="240" w:lineRule="auto"/>
              <w:rPr>
                <w:rFonts w:ascii="Times New Roman" w:hAnsi="Times New Roman" w:cs="Times New Roman"/>
                <w:sz w:val="24"/>
                <w:szCs w:val="24"/>
              </w:rPr>
            </w:pPr>
          </w:p>
          <w:p w14:paraId="2B40017A" w14:textId="77777777" w:rsidR="000366F7"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questions regarding this P</w:t>
            </w:r>
            <w:r w:rsidR="00C10D67">
              <w:rPr>
                <w:rFonts w:ascii="Times New Roman" w:hAnsi="Times New Roman" w:cs="Times New Roman"/>
                <w:sz w:val="24"/>
                <w:szCs w:val="24"/>
              </w:rPr>
              <w:t>artnership</w:t>
            </w:r>
            <w:r w:rsidRPr="00B8783C">
              <w:rPr>
                <w:rFonts w:ascii="Times New Roman" w:hAnsi="Times New Roman" w:cs="Times New Roman"/>
                <w:sz w:val="24"/>
                <w:szCs w:val="24"/>
              </w:rPr>
              <w:t>, the application process, or items required for submission should be directed to:</w:t>
            </w:r>
          </w:p>
          <w:p w14:paraId="51857053" w14:textId="77777777" w:rsidR="000366F7" w:rsidRPr="00B8783C" w:rsidRDefault="002222DA"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Jutta Ulrich</w:t>
            </w:r>
            <w:r w:rsidR="00D81AD9" w:rsidRPr="00B8783C">
              <w:rPr>
                <w:rFonts w:ascii="Times New Roman" w:hAnsi="Times New Roman" w:cs="Times New Roman"/>
                <w:b/>
                <w:sz w:val="24"/>
                <w:szCs w:val="24"/>
              </w:rPr>
              <w:br/>
            </w:r>
            <w:r>
              <w:rPr>
                <w:rFonts w:ascii="Times New Roman" w:hAnsi="Times New Roman" w:cs="Times New Roman"/>
                <w:b/>
                <w:sz w:val="24"/>
                <w:szCs w:val="24"/>
              </w:rPr>
              <w:t>Community Action Program Director</w:t>
            </w:r>
          </w:p>
          <w:p w14:paraId="0732F32D" w14:textId="77777777" w:rsidR="000366F7" w:rsidRPr="00B8783C" w:rsidRDefault="000366F7" w:rsidP="003C7182">
            <w:pPr>
              <w:tabs>
                <w:tab w:val="left" w:pos="522"/>
              </w:tabs>
              <w:spacing w:after="0" w:line="240" w:lineRule="auto"/>
              <w:jc w:val="center"/>
              <w:rPr>
                <w:rFonts w:ascii="Times New Roman" w:hAnsi="Times New Roman" w:cs="Times New Roman"/>
                <w:b/>
                <w:sz w:val="24"/>
                <w:szCs w:val="24"/>
              </w:rPr>
            </w:pPr>
            <w:r w:rsidRPr="00B8783C">
              <w:rPr>
                <w:rFonts w:ascii="Times New Roman" w:hAnsi="Times New Roman" w:cs="Times New Roman"/>
                <w:b/>
                <w:sz w:val="24"/>
                <w:szCs w:val="24"/>
              </w:rPr>
              <w:t>Arizona Community Action Association</w:t>
            </w:r>
          </w:p>
          <w:p w14:paraId="48A7C2B7" w14:textId="77777777" w:rsidR="000366F7" w:rsidRPr="00B8783C" w:rsidRDefault="00F47BF0" w:rsidP="003C7182">
            <w:pPr>
              <w:tabs>
                <w:tab w:val="left" w:pos="522"/>
              </w:tabs>
              <w:spacing w:after="0" w:line="240" w:lineRule="auto"/>
              <w:jc w:val="center"/>
              <w:rPr>
                <w:rFonts w:ascii="Times New Roman" w:hAnsi="Times New Roman" w:cs="Times New Roman"/>
                <w:b/>
                <w:sz w:val="24"/>
                <w:szCs w:val="24"/>
              </w:rPr>
            </w:pPr>
            <w:hyperlink r:id="rId18" w:history="1">
              <w:r w:rsidR="002222DA" w:rsidRPr="00B07252">
                <w:rPr>
                  <w:rStyle w:val="Hyperlink"/>
                  <w:rFonts w:ascii="Times New Roman" w:hAnsi="Times New Roman" w:cs="Times New Roman"/>
                  <w:b/>
                  <w:sz w:val="24"/>
                  <w:szCs w:val="24"/>
                </w:rPr>
                <w:t>julrich@azcaa.org</w:t>
              </w:r>
            </w:hyperlink>
          </w:p>
          <w:p w14:paraId="66E5B740" w14:textId="77777777" w:rsidR="000366F7" w:rsidRPr="00B8783C" w:rsidRDefault="000366F7" w:rsidP="003C7182">
            <w:pPr>
              <w:tabs>
                <w:tab w:val="left" w:pos="522"/>
              </w:tabs>
              <w:spacing w:after="0" w:line="240" w:lineRule="auto"/>
              <w:jc w:val="center"/>
              <w:rPr>
                <w:rFonts w:ascii="Times New Roman" w:hAnsi="Times New Roman" w:cs="Times New Roman"/>
                <w:sz w:val="24"/>
                <w:szCs w:val="24"/>
              </w:rPr>
            </w:pPr>
            <w:r w:rsidRPr="00B8783C">
              <w:rPr>
                <w:rFonts w:ascii="Times New Roman" w:hAnsi="Times New Roman" w:cs="Times New Roman"/>
                <w:b/>
                <w:sz w:val="24"/>
                <w:szCs w:val="24"/>
              </w:rPr>
              <w:t>602-604-0640</w:t>
            </w:r>
          </w:p>
        </w:tc>
      </w:tr>
    </w:tbl>
    <w:p w14:paraId="371B0A7D" w14:textId="77777777" w:rsidR="000366F7" w:rsidRDefault="000366F7" w:rsidP="003C7182">
      <w:pPr>
        <w:spacing w:after="0" w:line="240" w:lineRule="auto"/>
        <w:rPr>
          <w:rFonts w:ascii="Arial" w:hAnsi="Arial" w:cs="Arial"/>
        </w:rPr>
      </w:pPr>
    </w:p>
    <w:p w14:paraId="236E24AB" w14:textId="77777777" w:rsidR="00366B46" w:rsidRPr="003C7182" w:rsidRDefault="00366B46" w:rsidP="003C7182">
      <w:pPr>
        <w:spacing w:after="0" w:line="240" w:lineRule="auto"/>
        <w:rPr>
          <w:rFonts w:ascii="Arial" w:hAnsi="Arial" w:cs="Arial"/>
        </w:rPr>
      </w:pPr>
    </w:p>
    <w:p w14:paraId="538183FE" w14:textId="77777777" w:rsidR="000366F7" w:rsidRPr="003C7182" w:rsidRDefault="000366F7" w:rsidP="003C7182">
      <w:pPr>
        <w:spacing w:after="0" w:line="240" w:lineRule="auto"/>
        <w:rPr>
          <w:rFonts w:ascii="Arial" w:hAnsi="Arial" w:cs="Arial"/>
        </w:rPr>
      </w:pPr>
    </w:p>
    <w:p w14:paraId="2AB1993E" w14:textId="77777777" w:rsidR="00D81AD9" w:rsidRPr="003C7182" w:rsidRDefault="00D81AD9" w:rsidP="003C7182">
      <w:pPr>
        <w:spacing w:after="0" w:line="240" w:lineRule="auto"/>
        <w:rPr>
          <w:rFonts w:ascii="Arial" w:hAnsi="Arial" w:cs="Arial"/>
        </w:rPr>
      </w:pPr>
    </w:p>
    <w:p w14:paraId="7A509D90" w14:textId="77777777" w:rsidR="002F46D7" w:rsidRPr="003C7182" w:rsidRDefault="002F46D7" w:rsidP="003C7182">
      <w:pPr>
        <w:spacing w:after="0" w:line="240" w:lineRule="auto"/>
        <w:rPr>
          <w:rFonts w:ascii="Arial" w:hAnsi="Arial" w:cs="Arial"/>
        </w:rPr>
      </w:pPr>
    </w:p>
    <w:p w14:paraId="01B98671" w14:textId="77777777" w:rsidR="002F46D7" w:rsidRDefault="002F46D7" w:rsidP="003C7182">
      <w:pPr>
        <w:spacing w:after="0" w:line="240" w:lineRule="auto"/>
        <w:rPr>
          <w:rFonts w:ascii="Arial" w:hAnsi="Arial" w:cs="Arial"/>
        </w:rPr>
      </w:pPr>
    </w:p>
    <w:p w14:paraId="26A32711" w14:textId="77777777" w:rsidR="002556E8" w:rsidRPr="003C7182" w:rsidRDefault="002556E8" w:rsidP="004D6300">
      <w:pPr>
        <w:spacing w:after="0" w:line="240" w:lineRule="auto"/>
        <w:jc w:val="center"/>
        <w:rPr>
          <w:rFonts w:ascii="Arial" w:hAnsi="Arial" w:cs="Arial"/>
          <w:b/>
          <w:sz w:val="28"/>
          <w:szCs w:val="28"/>
        </w:rPr>
      </w:pPr>
      <w:r w:rsidRPr="003C7182">
        <w:rPr>
          <w:rFonts w:ascii="Arial" w:hAnsi="Arial" w:cs="Arial"/>
          <w:b/>
          <w:sz w:val="28"/>
          <w:szCs w:val="28"/>
        </w:rPr>
        <w:t xml:space="preserve">Arizona Community </w:t>
      </w:r>
      <w:r w:rsidR="00CE1A37" w:rsidRPr="003C7182">
        <w:rPr>
          <w:rFonts w:ascii="Arial" w:hAnsi="Arial" w:cs="Arial"/>
          <w:b/>
          <w:sz w:val="28"/>
          <w:szCs w:val="28"/>
        </w:rPr>
        <w:t>O</w:t>
      </w:r>
      <w:r w:rsidR="00CE1A37">
        <w:rPr>
          <w:rFonts w:ascii="Arial" w:hAnsi="Arial" w:cs="Arial"/>
          <w:b/>
          <w:sz w:val="28"/>
          <w:szCs w:val="28"/>
        </w:rPr>
        <w:t>utreach</w:t>
      </w:r>
      <w:r w:rsidR="00CE1A37" w:rsidRPr="003C7182">
        <w:rPr>
          <w:rFonts w:ascii="Arial" w:hAnsi="Arial" w:cs="Arial"/>
          <w:b/>
          <w:sz w:val="28"/>
          <w:szCs w:val="28"/>
        </w:rPr>
        <w:t xml:space="preserve"> </w:t>
      </w:r>
      <w:r w:rsidRPr="003C7182">
        <w:rPr>
          <w:rFonts w:ascii="Arial" w:hAnsi="Arial" w:cs="Arial"/>
          <w:b/>
          <w:sz w:val="28"/>
          <w:szCs w:val="28"/>
        </w:rPr>
        <w:t>Partner Agreement</w:t>
      </w:r>
    </w:p>
    <w:p w14:paraId="5C1E719E" w14:textId="77777777" w:rsidR="002556E8" w:rsidRPr="003C7182" w:rsidRDefault="002556E8" w:rsidP="003C7182">
      <w:pPr>
        <w:spacing w:after="0" w:line="240" w:lineRule="auto"/>
        <w:ind w:left="-90" w:firstLine="90"/>
        <w:jc w:val="center"/>
        <w:rPr>
          <w:rFonts w:ascii="Arial" w:hAnsi="Arial" w:cs="Arial"/>
          <w:b/>
          <w:sz w:val="24"/>
        </w:rPr>
      </w:pPr>
    </w:p>
    <w:p w14:paraId="16F9AE51" w14:textId="77777777" w:rsidR="002556E8" w:rsidRPr="00B8783C" w:rsidRDefault="002556E8" w:rsidP="003C7182">
      <w:pPr>
        <w:spacing w:after="0" w:line="240" w:lineRule="auto"/>
        <w:ind w:left="-86"/>
        <w:rPr>
          <w:rFonts w:ascii="Times New Roman" w:hAnsi="Times New Roman" w:cs="Times New Roman"/>
          <w:sz w:val="24"/>
          <w:szCs w:val="24"/>
          <w:u w:val="single"/>
        </w:rPr>
      </w:pPr>
      <w:r w:rsidRPr="00056E14">
        <w:rPr>
          <w:rFonts w:ascii="Times New Roman" w:hAnsi="Times New Roman" w:cs="Times New Roman"/>
          <w:b/>
          <w:sz w:val="24"/>
          <w:szCs w:val="24"/>
        </w:rPr>
        <w:t>Agency</w:t>
      </w:r>
      <w:r w:rsidR="005F3B6B" w:rsidRPr="00056E14">
        <w:rPr>
          <w:rFonts w:ascii="Times New Roman" w:hAnsi="Times New Roman" w:cs="Times New Roman"/>
          <w:b/>
          <w:sz w:val="24"/>
          <w:szCs w:val="24"/>
        </w:rPr>
        <w:t xml:space="preserve"> Name: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40021740"/>
          <w:placeholder>
            <w:docPart w:val="DefaultPlaceholder_1081868574"/>
          </w:placeholder>
          <w:showingPlcHdr/>
        </w:sdtPr>
        <w:sdtEndPr/>
        <w:sdtContent>
          <w:r w:rsidR="00056E14" w:rsidRPr="00237CB0">
            <w:rPr>
              <w:rStyle w:val="PlaceholderText"/>
            </w:rPr>
            <w:t>Click here to enter text.</w:t>
          </w:r>
        </w:sdtContent>
      </w:sdt>
    </w:p>
    <w:p w14:paraId="03A10CD5" w14:textId="77777777" w:rsidR="00CE1A37" w:rsidRDefault="00CE1A37" w:rsidP="003C7182">
      <w:pPr>
        <w:spacing w:after="0" w:line="240" w:lineRule="auto"/>
        <w:ind w:left="-86"/>
        <w:rPr>
          <w:rFonts w:ascii="Times New Roman" w:hAnsi="Times New Roman" w:cs="Times New Roman"/>
          <w:sz w:val="24"/>
          <w:szCs w:val="24"/>
        </w:rPr>
      </w:pPr>
    </w:p>
    <w:p w14:paraId="5475EBB8" w14:textId="77777777" w:rsidR="002556E8" w:rsidRPr="00B8783C" w:rsidRDefault="00CE1A37"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Main </w:t>
      </w:r>
      <w:r w:rsidR="00056E14" w:rsidRPr="00056E14">
        <w:rPr>
          <w:rFonts w:ascii="Times New Roman" w:hAnsi="Times New Roman" w:cs="Times New Roman"/>
          <w:b/>
          <w:sz w:val="24"/>
          <w:szCs w:val="24"/>
        </w:rPr>
        <w:t>Address:</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88673314"/>
          <w:placeholder>
            <w:docPart w:val="DefaultPlaceholder_1081868574"/>
          </w:placeholder>
          <w:showingPlcHdr/>
        </w:sdtPr>
        <w:sdtEndPr/>
        <w:sdtContent>
          <w:r w:rsidR="00056E14" w:rsidRPr="00237CB0">
            <w:rPr>
              <w:rStyle w:val="PlaceholderText"/>
            </w:rPr>
            <w:t>Click here to enter text.</w:t>
          </w:r>
        </w:sdtContent>
      </w:sdt>
    </w:p>
    <w:p w14:paraId="4AE0CF5B" w14:textId="77777777" w:rsidR="00CE1A37" w:rsidRDefault="00CE1A37" w:rsidP="003C7182">
      <w:pPr>
        <w:spacing w:after="0" w:line="240" w:lineRule="auto"/>
        <w:ind w:left="-86"/>
        <w:rPr>
          <w:rFonts w:ascii="Times New Roman" w:hAnsi="Times New Roman" w:cs="Times New Roman"/>
          <w:sz w:val="24"/>
          <w:szCs w:val="24"/>
        </w:rPr>
      </w:pPr>
    </w:p>
    <w:p w14:paraId="2D7FA3E9"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 for Program:</w:t>
      </w:r>
      <w:r>
        <w:rPr>
          <w:rFonts w:ascii="Times New Roman" w:hAnsi="Times New Roman" w:cs="Times New Roman"/>
          <w:sz w:val="24"/>
          <w:szCs w:val="24"/>
        </w:rPr>
        <w:t xml:space="preserve"> </w:t>
      </w:r>
      <w:sdt>
        <w:sdtPr>
          <w:rPr>
            <w:rFonts w:ascii="Times New Roman" w:hAnsi="Times New Roman" w:cs="Times New Roman"/>
            <w:sz w:val="24"/>
            <w:szCs w:val="24"/>
          </w:rPr>
          <w:id w:val="-1378552428"/>
          <w:placeholder>
            <w:docPart w:val="DefaultPlaceholder_1081868574"/>
          </w:placeholder>
          <w:showingPlcHdr/>
        </w:sdtPr>
        <w:sdtEndPr/>
        <w:sdtContent>
          <w:r w:rsidRPr="00237CB0">
            <w:rPr>
              <w:rStyle w:val="PlaceholderText"/>
            </w:rPr>
            <w:t>Click here to enter text.</w:t>
          </w:r>
        </w:sdtContent>
      </w:sdt>
    </w:p>
    <w:p w14:paraId="14BFF0EC" w14:textId="77777777" w:rsidR="00CE1A37" w:rsidRDefault="00CE1A37" w:rsidP="003C7182">
      <w:pPr>
        <w:spacing w:after="0" w:line="240" w:lineRule="auto"/>
        <w:ind w:left="-86"/>
        <w:rPr>
          <w:rFonts w:ascii="Times New Roman" w:hAnsi="Times New Roman" w:cs="Times New Roman"/>
          <w:sz w:val="24"/>
          <w:szCs w:val="24"/>
        </w:rPr>
      </w:pPr>
    </w:p>
    <w:p w14:paraId="228A47F5" w14:textId="77777777" w:rsidR="00CE1A37"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Contact Person’s </w:t>
      </w:r>
      <w:r w:rsidR="002556E8" w:rsidRPr="00056E14">
        <w:rPr>
          <w:rFonts w:ascii="Times New Roman" w:hAnsi="Times New Roman" w:cs="Times New Roman"/>
          <w:b/>
          <w:sz w:val="24"/>
          <w:szCs w:val="24"/>
        </w:rPr>
        <w:t>Phon</w:t>
      </w:r>
      <w:r w:rsidRPr="00056E14">
        <w:rPr>
          <w:rFonts w:ascii="Times New Roman" w:hAnsi="Times New Roman" w:cs="Times New Roman"/>
          <w:b/>
          <w:sz w:val="24"/>
          <w:szCs w:val="24"/>
        </w:rPr>
        <w:t>e Number:</w:t>
      </w:r>
      <w:r>
        <w:rPr>
          <w:rFonts w:ascii="Times New Roman" w:hAnsi="Times New Roman" w:cs="Times New Roman"/>
          <w:sz w:val="24"/>
          <w:szCs w:val="24"/>
        </w:rPr>
        <w:t xml:space="preserve"> </w:t>
      </w:r>
      <w:sdt>
        <w:sdtPr>
          <w:rPr>
            <w:rFonts w:ascii="Times New Roman" w:hAnsi="Times New Roman" w:cs="Times New Roman"/>
            <w:sz w:val="24"/>
            <w:szCs w:val="24"/>
          </w:rPr>
          <w:id w:val="-1386478730"/>
          <w:placeholder>
            <w:docPart w:val="DefaultPlaceholder_1081868574"/>
          </w:placeholder>
          <w:showingPlcHdr/>
        </w:sdtPr>
        <w:sdtEndPr/>
        <w:sdtContent>
          <w:r w:rsidRPr="00237CB0">
            <w:rPr>
              <w:rStyle w:val="PlaceholderText"/>
            </w:rPr>
            <w:t>Click here to enter text.</w:t>
          </w:r>
        </w:sdtContent>
      </w:sdt>
    </w:p>
    <w:p w14:paraId="2DF73AA7" w14:textId="77777777" w:rsidR="00CE1A37" w:rsidRDefault="00CE1A37" w:rsidP="003C7182">
      <w:pPr>
        <w:spacing w:after="0" w:line="240" w:lineRule="auto"/>
        <w:ind w:left="-86"/>
        <w:rPr>
          <w:rFonts w:ascii="Times New Roman" w:hAnsi="Times New Roman" w:cs="Times New Roman"/>
          <w:sz w:val="24"/>
          <w:szCs w:val="24"/>
        </w:rPr>
      </w:pPr>
    </w:p>
    <w:p w14:paraId="0091D870"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Person’s Email Address:</w:t>
      </w:r>
      <w:r>
        <w:rPr>
          <w:rFonts w:ascii="Times New Roman" w:hAnsi="Times New Roman" w:cs="Times New Roman"/>
          <w:sz w:val="24"/>
          <w:szCs w:val="24"/>
        </w:rPr>
        <w:t xml:space="preserve"> </w:t>
      </w:r>
      <w:sdt>
        <w:sdtPr>
          <w:rPr>
            <w:rFonts w:ascii="Times New Roman" w:hAnsi="Times New Roman" w:cs="Times New Roman"/>
            <w:sz w:val="24"/>
            <w:szCs w:val="24"/>
          </w:rPr>
          <w:id w:val="108332066"/>
          <w:placeholder>
            <w:docPart w:val="DefaultPlaceholder_1081868574"/>
          </w:placeholder>
          <w:showingPlcHdr/>
        </w:sdtPr>
        <w:sdtEndPr/>
        <w:sdtContent>
          <w:r w:rsidRPr="00237CB0">
            <w:rPr>
              <w:rStyle w:val="PlaceholderText"/>
            </w:rPr>
            <w:t>Click here to enter text.</w:t>
          </w:r>
        </w:sdtContent>
      </w:sdt>
    </w:p>
    <w:p w14:paraId="7628E3E7" w14:textId="77777777" w:rsidR="002556E8" w:rsidRPr="00B8783C" w:rsidRDefault="002556E8" w:rsidP="003C7182">
      <w:pPr>
        <w:spacing w:after="0" w:line="240" w:lineRule="auto"/>
        <w:ind w:left="-86"/>
        <w:rPr>
          <w:rFonts w:ascii="Times New Roman" w:hAnsi="Times New Roman" w:cs="Times New Roman"/>
          <w:color w:val="00B050"/>
          <w:sz w:val="24"/>
          <w:szCs w:val="24"/>
        </w:rPr>
      </w:pPr>
    </w:p>
    <w:p w14:paraId="19BBFCFF" w14:textId="5706DFDC" w:rsidR="002556E8" w:rsidRPr="00B8783C" w:rsidRDefault="002556E8" w:rsidP="003C7182">
      <w:pPr>
        <w:pStyle w:val="ListParagraph"/>
        <w:numPr>
          <w:ilvl w:val="0"/>
          <w:numId w:val="27"/>
        </w:numPr>
        <w:rPr>
          <w:sz w:val="24"/>
          <w:szCs w:val="24"/>
        </w:rPr>
      </w:pPr>
      <w:r w:rsidRPr="00B8783C">
        <w:rPr>
          <w:sz w:val="24"/>
          <w:szCs w:val="24"/>
        </w:rPr>
        <w:t xml:space="preserve">We understand that our </w:t>
      </w:r>
      <w:r w:rsidR="00056E14">
        <w:rPr>
          <w:sz w:val="24"/>
          <w:szCs w:val="24"/>
        </w:rPr>
        <w:t xml:space="preserve">agency’s </w:t>
      </w:r>
      <w:r w:rsidRPr="00B8783C">
        <w:rPr>
          <w:sz w:val="24"/>
          <w:szCs w:val="24"/>
        </w:rPr>
        <w:t xml:space="preserve">name and street address information as provided above </w:t>
      </w:r>
      <w:r w:rsidR="0060680B" w:rsidRPr="00B8783C">
        <w:rPr>
          <w:sz w:val="24"/>
          <w:szCs w:val="24"/>
        </w:rPr>
        <w:t>may b</w:t>
      </w:r>
      <w:r w:rsidRPr="00B8783C">
        <w:rPr>
          <w:sz w:val="24"/>
          <w:szCs w:val="24"/>
        </w:rPr>
        <w:t xml:space="preserve">e made available on the </w:t>
      </w:r>
      <w:hyperlink r:id="rId19" w:history="1">
        <w:r w:rsidRPr="00730FC0">
          <w:rPr>
            <w:rStyle w:val="Hyperlink"/>
            <w:sz w:val="24"/>
            <w:szCs w:val="24"/>
          </w:rPr>
          <w:t>ACAA</w:t>
        </w:r>
      </w:hyperlink>
      <w:r w:rsidRPr="00B8783C">
        <w:rPr>
          <w:sz w:val="24"/>
          <w:szCs w:val="24"/>
        </w:rPr>
        <w:t xml:space="preserve"> and </w:t>
      </w:r>
      <w:hyperlink r:id="rId20" w:history="1">
        <w:r w:rsidRPr="00730FC0">
          <w:rPr>
            <w:rStyle w:val="Hyperlink"/>
            <w:sz w:val="24"/>
            <w:szCs w:val="24"/>
          </w:rPr>
          <w:t>DES</w:t>
        </w:r>
      </w:hyperlink>
      <w:r w:rsidRPr="00B8783C">
        <w:rPr>
          <w:sz w:val="24"/>
          <w:szCs w:val="24"/>
        </w:rPr>
        <w:t xml:space="preserve"> websites. As such, we may include additional information (such as other services provided, hours of operation, how to schedule an appointment</w:t>
      </w:r>
      <w:r w:rsidR="00056E14">
        <w:rPr>
          <w:sz w:val="24"/>
          <w:szCs w:val="24"/>
        </w:rPr>
        <w:t>, etc.</w:t>
      </w:r>
      <w:r w:rsidRPr="00B8783C">
        <w:rPr>
          <w:sz w:val="24"/>
          <w:szCs w:val="24"/>
        </w:rPr>
        <w:t>)</w:t>
      </w:r>
      <w:r w:rsidR="0060680B" w:rsidRPr="00B8783C">
        <w:rPr>
          <w:sz w:val="24"/>
          <w:szCs w:val="24"/>
        </w:rPr>
        <w:t xml:space="preserve">, found on the </w:t>
      </w:r>
      <w:r w:rsidR="0060680B" w:rsidRPr="00B8783C">
        <w:rPr>
          <w:i/>
          <w:sz w:val="24"/>
          <w:szCs w:val="24"/>
        </w:rPr>
        <w:t xml:space="preserve">Location and Services Provided </w:t>
      </w:r>
      <w:r w:rsidR="0060680B" w:rsidRPr="00B8783C">
        <w:rPr>
          <w:sz w:val="24"/>
          <w:szCs w:val="24"/>
        </w:rPr>
        <w:t>sheet</w:t>
      </w:r>
      <w:r w:rsidRPr="00B8783C">
        <w:rPr>
          <w:sz w:val="24"/>
          <w:szCs w:val="24"/>
        </w:rPr>
        <w:t xml:space="preserve"> with our listing</w:t>
      </w:r>
      <w:r w:rsidR="0060680B" w:rsidRPr="00B8783C">
        <w:rPr>
          <w:sz w:val="24"/>
          <w:szCs w:val="24"/>
        </w:rPr>
        <w:t>.</w:t>
      </w:r>
      <w:r w:rsidR="00CE1A37">
        <w:rPr>
          <w:sz w:val="24"/>
          <w:szCs w:val="24"/>
        </w:rPr>
        <w:t xml:space="preserve"> Please check one of the following:</w:t>
      </w:r>
    </w:p>
    <w:p w14:paraId="5BE58D30" w14:textId="77777777" w:rsidR="00C351A8" w:rsidRPr="00B8783C" w:rsidRDefault="00F47BF0" w:rsidP="00B8783C">
      <w:pPr>
        <w:overflowPunct w:val="0"/>
        <w:autoSpaceDE w:val="0"/>
        <w:autoSpaceDN w:val="0"/>
        <w:adjustRightInd w:val="0"/>
        <w:spacing w:after="0" w:line="240" w:lineRule="auto"/>
        <w:ind w:left="994"/>
        <w:textAlignment w:val="baseline"/>
        <w:rPr>
          <w:rFonts w:ascii="Times New Roman" w:hAnsi="Times New Roman" w:cs="Times New Roman"/>
          <w:sz w:val="24"/>
          <w:szCs w:val="24"/>
        </w:rPr>
      </w:pPr>
      <w:sdt>
        <w:sdtPr>
          <w:rPr>
            <w:rFonts w:ascii="Times New Roman" w:hAnsi="Times New Roman" w:cs="Times New Roman"/>
            <w:sz w:val="24"/>
            <w:szCs w:val="24"/>
          </w:rPr>
          <w:id w:val="704067803"/>
          <w14:checkbox>
            <w14:checked w14:val="0"/>
            <w14:checkedState w14:val="2612" w14:font="MS Gothic"/>
            <w14:uncheckedState w14:val="2610" w14:font="MS Gothic"/>
          </w14:checkbox>
        </w:sdtPr>
        <w:sdtEndPr/>
        <w:sdtContent>
          <w:r w:rsidR="0099243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YES. We would like to </w:t>
      </w:r>
      <w:r w:rsidR="00056E14">
        <w:rPr>
          <w:rFonts w:ascii="Times New Roman" w:hAnsi="Times New Roman" w:cs="Times New Roman"/>
          <w:sz w:val="24"/>
          <w:szCs w:val="24"/>
        </w:rPr>
        <w:t>OPT IN to</w:t>
      </w:r>
      <w:r w:rsidR="00CC2306" w:rsidRPr="00B8783C">
        <w:rPr>
          <w:rFonts w:ascii="Times New Roman" w:hAnsi="Times New Roman" w:cs="Times New Roman"/>
          <w:sz w:val="24"/>
          <w:szCs w:val="24"/>
        </w:rPr>
        <w:t xml:space="preserve"> this listing.</w:t>
      </w:r>
    </w:p>
    <w:p w14:paraId="10666061" w14:textId="77777777" w:rsidR="002556E8" w:rsidRPr="00B8783C" w:rsidRDefault="00F47BF0" w:rsidP="00B8783C">
      <w:pPr>
        <w:overflowPunct w:val="0"/>
        <w:autoSpaceDE w:val="0"/>
        <w:autoSpaceDN w:val="0"/>
        <w:adjustRightInd w:val="0"/>
        <w:spacing w:after="0" w:line="240" w:lineRule="auto"/>
        <w:ind w:left="990"/>
        <w:textAlignment w:val="baseline"/>
        <w:rPr>
          <w:rFonts w:ascii="Times New Roman" w:hAnsi="Times New Roman" w:cs="Times New Roman"/>
          <w:sz w:val="24"/>
          <w:szCs w:val="24"/>
        </w:rPr>
      </w:pPr>
      <w:sdt>
        <w:sdtPr>
          <w:rPr>
            <w:rFonts w:ascii="Times New Roman" w:hAnsi="Times New Roman" w:cs="Times New Roman"/>
            <w:sz w:val="24"/>
            <w:szCs w:val="24"/>
          </w:rPr>
          <w:id w:val="-1987848529"/>
          <w14:checkbox>
            <w14:checked w14:val="0"/>
            <w14:checkedState w14:val="2612" w14:font="MS Gothic"/>
            <w14:uncheckedState w14:val="2610" w14:font="MS Gothic"/>
          </w14:checkbox>
        </w:sdtPr>
        <w:sdtEndPr/>
        <w:sdtContent>
          <w:r w:rsidR="00960F1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NO. </w:t>
      </w:r>
      <w:r w:rsidR="00C351A8" w:rsidRPr="00B8783C">
        <w:rPr>
          <w:rFonts w:ascii="Times New Roman" w:hAnsi="Times New Roman" w:cs="Times New Roman"/>
          <w:sz w:val="24"/>
          <w:szCs w:val="24"/>
        </w:rPr>
        <w:t>We would like to OPT OUT of this listing</w:t>
      </w:r>
      <w:r w:rsidR="00CE1A37">
        <w:rPr>
          <w:rFonts w:ascii="Times New Roman" w:hAnsi="Times New Roman" w:cs="Times New Roman"/>
          <w:sz w:val="24"/>
          <w:szCs w:val="24"/>
        </w:rPr>
        <w:t>.</w:t>
      </w:r>
    </w:p>
    <w:p w14:paraId="428C18F8" w14:textId="77777777" w:rsidR="002556E8" w:rsidRPr="00B8783C" w:rsidRDefault="002556E8" w:rsidP="003C7182">
      <w:pPr>
        <w:spacing w:after="0" w:line="240" w:lineRule="auto"/>
        <w:ind w:left="-86"/>
        <w:rPr>
          <w:rFonts w:ascii="Times New Roman" w:hAnsi="Times New Roman" w:cs="Times New Roman"/>
          <w:sz w:val="24"/>
          <w:szCs w:val="24"/>
        </w:rPr>
      </w:pPr>
    </w:p>
    <w:p w14:paraId="13A6B09F" w14:textId="77777777" w:rsidR="002556E8" w:rsidRPr="00B8783C" w:rsidRDefault="002556E8" w:rsidP="003C7182">
      <w:pPr>
        <w:pStyle w:val="ListParagraph"/>
        <w:numPr>
          <w:ilvl w:val="0"/>
          <w:numId w:val="27"/>
        </w:numPr>
        <w:rPr>
          <w:sz w:val="24"/>
          <w:szCs w:val="24"/>
        </w:rPr>
      </w:pPr>
      <w:r w:rsidRPr="00B8783C">
        <w:rPr>
          <w:sz w:val="24"/>
          <w:szCs w:val="24"/>
        </w:rPr>
        <w:t>We have staff or volunteers who can conduct outreach and assistance in the following languages:</w:t>
      </w:r>
    </w:p>
    <w:p w14:paraId="7CD28505" w14:textId="77777777" w:rsidR="00CE1A37" w:rsidRDefault="00CE1A37" w:rsidP="00B8783C">
      <w:pPr>
        <w:spacing w:after="0" w:line="240" w:lineRule="auto"/>
        <w:ind w:left="-86" w:firstLine="360"/>
        <w:rPr>
          <w:rFonts w:ascii="Times New Roman" w:hAnsi="Times New Roman" w:cs="Times New Roman"/>
          <w:sz w:val="24"/>
          <w:szCs w:val="24"/>
        </w:rPr>
      </w:pPr>
    </w:p>
    <w:p w14:paraId="3346190A" w14:textId="77777777" w:rsidR="00C351A8"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1: </w:t>
      </w:r>
      <w:sdt>
        <w:sdtPr>
          <w:rPr>
            <w:rFonts w:ascii="Times New Roman" w:hAnsi="Times New Roman" w:cs="Times New Roman"/>
            <w:sz w:val="24"/>
            <w:szCs w:val="24"/>
          </w:rPr>
          <w:id w:val="-95548494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2: </w:t>
      </w:r>
      <w:sdt>
        <w:sdtPr>
          <w:rPr>
            <w:rFonts w:ascii="Times New Roman" w:hAnsi="Times New Roman" w:cs="Times New Roman"/>
            <w:sz w:val="24"/>
            <w:szCs w:val="24"/>
          </w:rPr>
          <w:id w:val="282619178"/>
          <w:placeholder>
            <w:docPart w:val="DefaultPlaceholder_1081868574"/>
          </w:placeholder>
          <w:showingPlcHdr/>
        </w:sdtPr>
        <w:sdtEndPr/>
        <w:sdtContent>
          <w:r w:rsidRPr="00237CB0">
            <w:rPr>
              <w:rStyle w:val="PlaceholderText"/>
            </w:rPr>
            <w:t>Click here to enter text.</w:t>
          </w:r>
        </w:sdtContent>
      </w:sdt>
    </w:p>
    <w:p w14:paraId="233B50CD" w14:textId="77777777" w:rsidR="00056E14" w:rsidRPr="00B8783C"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3: </w:t>
      </w:r>
      <w:sdt>
        <w:sdtPr>
          <w:rPr>
            <w:rFonts w:ascii="Times New Roman" w:hAnsi="Times New Roman" w:cs="Times New Roman"/>
            <w:sz w:val="24"/>
            <w:szCs w:val="24"/>
          </w:rPr>
          <w:id w:val="128515456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4: </w:t>
      </w:r>
      <w:sdt>
        <w:sdtPr>
          <w:rPr>
            <w:rFonts w:ascii="Times New Roman" w:hAnsi="Times New Roman" w:cs="Times New Roman"/>
            <w:sz w:val="24"/>
            <w:szCs w:val="24"/>
          </w:rPr>
          <w:id w:val="1364174277"/>
          <w:placeholder>
            <w:docPart w:val="DefaultPlaceholder_1081868574"/>
          </w:placeholder>
          <w:showingPlcHdr/>
        </w:sdtPr>
        <w:sdtEndPr/>
        <w:sdtContent>
          <w:r w:rsidRPr="00237CB0">
            <w:rPr>
              <w:rStyle w:val="PlaceholderText"/>
            </w:rPr>
            <w:t>Click here to enter text.</w:t>
          </w:r>
        </w:sdtContent>
      </w:sdt>
    </w:p>
    <w:p w14:paraId="1468D22E" w14:textId="77777777" w:rsidR="002556E8" w:rsidRPr="00B8783C" w:rsidRDefault="002556E8" w:rsidP="004D6300">
      <w:pPr>
        <w:spacing w:after="0" w:line="240" w:lineRule="auto"/>
        <w:rPr>
          <w:rFonts w:ascii="Times New Roman" w:hAnsi="Times New Roman" w:cs="Times New Roman"/>
          <w:sz w:val="24"/>
          <w:szCs w:val="24"/>
        </w:rPr>
      </w:pPr>
    </w:p>
    <w:p w14:paraId="1453DBAC" w14:textId="77777777" w:rsidR="002556E8" w:rsidRPr="00B8783C" w:rsidRDefault="002556E8" w:rsidP="003C7182">
      <w:pPr>
        <w:spacing w:after="0" w:line="240" w:lineRule="auto"/>
        <w:ind w:left="-86"/>
        <w:rPr>
          <w:rFonts w:ascii="Times New Roman" w:hAnsi="Times New Roman" w:cs="Times New Roman"/>
          <w:sz w:val="24"/>
          <w:szCs w:val="24"/>
        </w:rPr>
      </w:pPr>
      <w:r w:rsidRPr="00B8783C">
        <w:rPr>
          <w:rFonts w:ascii="Times New Roman" w:hAnsi="Times New Roman" w:cs="Times New Roman"/>
          <w:sz w:val="24"/>
          <w:szCs w:val="24"/>
        </w:rPr>
        <w:t xml:space="preserve">The aforementioned entity agrees to partner with the Arizona Community Action Association (ACAA) and serve as a </w:t>
      </w:r>
      <w:r w:rsidR="00F823AB">
        <w:rPr>
          <w:rFonts w:ascii="Times New Roman" w:hAnsi="Times New Roman" w:cs="Times New Roman"/>
          <w:sz w:val="24"/>
          <w:szCs w:val="24"/>
        </w:rPr>
        <w:t xml:space="preserve">SNAP </w:t>
      </w:r>
      <w:r w:rsidRPr="00B8783C">
        <w:rPr>
          <w:rFonts w:ascii="Times New Roman" w:hAnsi="Times New Roman" w:cs="Times New Roman"/>
          <w:sz w:val="24"/>
          <w:szCs w:val="24"/>
        </w:rPr>
        <w:t xml:space="preserve">Community </w:t>
      </w:r>
      <w:r w:rsidR="00F823AB">
        <w:rPr>
          <w:rFonts w:ascii="Times New Roman" w:hAnsi="Times New Roman" w:cs="Times New Roman"/>
          <w:sz w:val="24"/>
          <w:szCs w:val="24"/>
        </w:rPr>
        <w:t>Partner (SC</w:t>
      </w:r>
      <w:r w:rsidRPr="00B8783C">
        <w:rPr>
          <w:rFonts w:ascii="Times New Roman" w:hAnsi="Times New Roman" w:cs="Times New Roman"/>
          <w:sz w:val="24"/>
          <w:szCs w:val="24"/>
        </w:rPr>
        <w:t>P) to conduct outreach and improve access for applicants and recipients of Supplemental Nutrition Assistance Program (SNAP) benefits in Arizona.</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With our authorized signature, we acknowledge and accept the terms set forth in this application and its documents. We agree to conform to the terms of these documents and abide by the program budget submitted. We understand that any changes made to any part of this agreement must be requested in writing to ACAA and accepted in writing in order to be in compliance with all terms.</w:t>
      </w:r>
    </w:p>
    <w:p w14:paraId="701F085C" w14:textId="77777777" w:rsidR="002556E8" w:rsidRPr="00B8783C" w:rsidRDefault="002556E8" w:rsidP="003C7182">
      <w:pPr>
        <w:spacing w:after="0" w:line="240" w:lineRule="auto"/>
        <w:ind w:left="-86"/>
        <w:rPr>
          <w:rFonts w:ascii="Times New Roman" w:hAnsi="Times New Roman" w:cs="Times New Roman"/>
          <w:sz w:val="24"/>
          <w:szCs w:val="24"/>
        </w:rPr>
      </w:pPr>
    </w:p>
    <w:tbl>
      <w:tblPr>
        <w:tblW w:w="10080" w:type="dxa"/>
        <w:jc w:val="center"/>
        <w:tblLook w:val="01E0" w:firstRow="1" w:lastRow="1" w:firstColumn="1" w:lastColumn="1" w:noHBand="0" w:noVBand="0"/>
      </w:tblPr>
      <w:tblGrid>
        <w:gridCol w:w="4320"/>
        <w:gridCol w:w="877"/>
        <w:gridCol w:w="4883"/>
      </w:tblGrid>
      <w:tr w:rsidR="002556E8" w:rsidRPr="00C10D67" w14:paraId="778E923B" w14:textId="77777777" w:rsidTr="00056E14">
        <w:trPr>
          <w:jc w:val="center"/>
        </w:trPr>
        <w:tc>
          <w:tcPr>
            <w:tcW w:w="4320" w:type="dxa"/>
          </w:tcPr>
          <w:p w14:paraId="7190981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Arizona Community Action Association</w:t>
            </w:r>
          </w:p>
        </w:tc>
        <w:tc>
          <w:tcPr>
            <w:tcW w:w="877" w:type="dxa"/>
          </w:tcPr>
          <w:p w14:paraId="5326E50C"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162DD69A" w14:textId="77777777" w:rsidR="002556E8" w:rsidRPr="00B8783C" w:rsidRDefault="002556E8" w:rsidP="003C7182">
            <w:pPr>
              <w:spacing w:after="0" w:line="240" w:lineRule="auto"/>
              <w:rPr>
                <w:rFonts w:ascii="Times New Roman" w:hAnsi="Times New Roman" w:cs="Times New Roman"/>
                <w:color w:val="FF0000"/>
                <w:sz w:val="24"/>
                <w:szCs w:val="24"/>
              </w:rPr>
            </w:pPr>
            <w:r w:rsidRPr="00B8783C">
              <w:rPr>
                <w:rFonts w:ascii="Times New Roman" w:hAnsi="Times New Roman" w:cs="Times New Roman"/>
                <w:color w:val="FF0000"/>
                <w:sz w:val="24"/>
                <w:szCs w:val="24"/>
              </w:rPr>
              <w:t>YOUR ORGANIZATION NAME (PLEASE COMPLETE)</w:t>
            </w:r>
          </w:p>
        </w:tc>
      </w:tr>
      <w:tr w:rsidR="002556E8" w:rsidRPr="00C10D67" w14:paraId="7293F5DB" w14:textId="77777777" w:rsidTr="00056E14">
        <w:trPr>
          <w:jc w:val="center"/>
        </w:trPr>
        <w:tc>
          <w:tcPr>
            <w:tcW w:w="4320" w:type="dxa"/>
          </w:tcPr>
          <w:p w14:paraId="338CDBCB"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DD8C6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4032A941"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737AE0B5" w14:textId="77777777" w:rsidTr="00056E14">
        <w:trPr>
          <w:jc w:val="center"/>
        </w:trPr>
        <w:tc>
          <w:tcPr>
            <w:tcW w:w="4320" w:type="dxa"/>
            <w:tcBorders>
              <w:bottom w:val="single" w:sz="4" w:space="0" w:color="auto"/>
            </w:tcBorders>
          </w:tcPr>
          <w:p w14:paraId="314BCB3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Cynthia Zwick, Executive Director</w:t>
            </w:r>
          </w:p>
        </w:tc>
        <w:tc>
          <w:tcPr>
            <w:tcW w:w="877" w:type="dxa"/>
          </w:tcPr>
          <w:p w14:paraId="43BF01B9"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11B1F7C4"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40ACEBA1" w14:textId="77777777" w:rsidTr="00056E14">
        <w:trPr>
          <w:jc w:val="center"/>
        </w:trPr>
        <w:tc>
          <w:tcPr>
            <w:tcW w:w="4320" w:type="dxa"/>
            <w:tcBorders>
              <w:top w:val="single" w:sz="4" w:space="0" w:color="auto"/>
            </w:tcBorders>
          </w:tcPr>
          <w:p w14:paraId="4C0B7D09"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Authorizing Agent</w:t>
            </w:r>
          </w:p>
        </w:tc>
        <w:tc>
          <w:tcPr>
            <w:tcW w:w="877" w:type="dxa"/>
          </w:tcPr>
          <w:p w14:paraId="6FC890B8"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7C64C37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Name and Title (Please Print)</w:t>
            </w:r>
          </w:p>
        </w:tc>
      </w:tr>
      <w:tr w:rsidR="002556E8" w:rsidRPr="00C10D67" w14:paraId="7C08EE71" w14:textId="77777777" w:rsidTr="00056E14">
        <w:trPr>
          <w:jc w:val="center"/>
        </w:trPr>
        <w:tc>
          <w:tcPr>
            <w:tcW w:w="4320" w:type="dxa"/>
          </w:tcPr>
          <w:p w14:paraId="44D8492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87AD91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5BE85B71" w14:textId="77777777" w:rsidR="002556E8" w:rsidRPr="00B8783C" w:rsidRDefault="002556E8" w:rsidP="003C7182">
            <w:pPr>
              <w:spacing w:after="0" w:line="240" w:lineRule="auto"/>
              <w:ind w:left="-18" w:right="-1530"/>
              <w:rPr>
                <w:rFonts w:ascii="Times New Roman" w:hAnsi="Times New Roman" w:cs="Times New Roman"/>
                <w:sz w:val="24"/>
                <w:szCs w:val="24"/>
              </w:rPr>
            </w:pPr>
          </w:p>
        </w:tc>
      </w:tr>
      <w:tr w:rsidR="002556E8" w:rsidRPr="00C10D67" w14:paraId="7A4FCFBD" w14:textId="77777777" w:rsidTr="00056E14">
        <w:trPr>
          <w:jc w:val="center"/>
        </w:trPr>
        <w:tc>
          <w:tcPr>
            <w:tcW w:w="4320" w:type="dxa"/>
            <w:tcBorders>
              <w:bottom w:val="single" w:sz="4" w:space="0" w:color="auto"/>
            </w:tcBorders>
          </w:tcPr>
          <w:p w14:paraId="7DB05092"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00FE4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2CACC008"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5BE9CA2C" w14:textId="77777777" w:rsidTr="00056E14">
        <w:trPr>
          <w:jc w:val="center"/>
        </w:trPr>
        <w:tc>
          <w:tcPr>
            <w:tcW w:w="4320" w:type="dxa"/>
            <w:tcBorders>
              <w:top w:val="single" w:sz="4" w:space="0" w:color="auto"/>
            </w:tcBorders>
          </w:tcPr>
          <w:p w14:paraId="62E187E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c>
          <w:tcPr>
            <w:tcW w:w="877" w:type="dxa"/>
          </w:tcPr>
          <w:p w14:paraId="0126DD9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4B10BB2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r>
      <w:tr w:rsidR="002556E8" w:rsidRPr="00C10D67" w14:paraId="3BAC07CB" w14:textId="77777777" w:rsidTr="00056E14">
        <w:trPr>
          <w:jc w:val="center"/>
        </w:trPr>
        <w:tc>
          <w:tcPr>
            <w:tcW w:w="4320" w:type="dxa"/>
          </w:tcPr>
          <w:p w14:paraId="32FDE5F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516BB807"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2C7FBE15"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672222F" w14:textId="77777777" w:rsidTr="00056E14">
        <w:trPr>
          <w:jc w:val="center"/>
        </w:trPr>
        <w:tc>
          <w:tcPr>
            <w:tcW w:w="4320" w:type="dxa"/>
            <w:tcBorders>
              <w:bottom w:val="single" w:sz="4" w:space="0" w:color="auto"/>
            </w:tcBorders>
          </w:tcPr>
          <w:p w14:paraId="51B3BA41"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6FD42B3"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6CF4CD3A"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5BC7034" w14:textId="77777777" w:rsidTr="00F47BF0">
        <w:trPr>
          <w:trHeight w:val="70"/>
          <w:jc w:val="center"/>
        </w:trPr>
        <w:tc>
          <w:tcPr>
            <w:tcW w:w="4320" w:type="dxa"/>
            <w:tcBorders>
              <w:top w:val="single" w:sz="4" w:space="0" w:color="auto"/>
            </w:tcBorders>
          </w:tcPr>
          <w:p w14:paraId="63961F24"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Date</w:t>
            </w:r>
          </w:p>
        </w:tc>
        <w:tc>
          <w:tcPr>
            <w:tcW w:w="877" w:type="dxa"/>
          </w:tcPr>
          <w:p w14:paraId="11359F84"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513552F5"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Date </w:t>
            </w:r>
          </w:p>
        </w:tc>
      </w:tr>
    </w:tbl>
    <w:p w14:paraId="29291D49" w14:textId="38398A2B" w:rsidR="00C738B8" w:rsidRPr="003C7182" w:rsidRDefault="002556E8" w:rsidP="003C7182">
      <w:pPr>
        <w:spacing w:after="0" w:line="240" w:lineRule="auto"/>
        <w:rPr>
          <w:rFonts w:ascii="Arial" w:hAnsi="Arial" w:cs="Arial"/>
          <w:b/>
        </w:rPr>
      </w:pP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p>
    <w:tbl>
      <w:tblPr>
        <w:tblpPr w:leftFromText="180" w:rightFromText="180" w:vertAnchor="text" w:horzAnchor="margin" w:tblpY="-65"/>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525375" w:rsidRPr="003C7182" w14:paraId="5D66F512" w14:textId="77777777" w:rsidTr="0068393C">
        <w:trPr>
          <w:trHeight w:val="18"/>
        </w:trPr>
        <w:tc>
          <w:tcPr>
            <w:tcW w:w="10685" w:type="dxa"/>
            <w:tcBorders>
              <w:top w:val="single" w:sz="4" w:space="0" w:color="auto"/>
              <w:bottom w:val="single" w:sz="4" w:space="0" w:color="auto"/>
            </w:tcBorders>
          </w:tcPr>
          <w:p w14:paraId="29553B4F" w14:textId="77777777" w:rsidR="00525375" w:rsidRPr="00B8783C" w:rsidRDefault="00525375" w:rsidP="003C7182">
            <w:pPr>
              <w:spacing w:after="0" w:line="240" w:lineRule="auto"/>
              <w:ind w:right="72"/>
              <w:jc w:val="center"/>
              <w:rPr>
                <w:rFonts w:ascii="Arial" w:hAnsi="Arial" w:cs="Arial"/>
                <w:b/>
                <w:sz w:val="28"/>
                <w:szCs w:val="28"/>
              </w:rPr>
            </w:pPr>
            <w:r w:rsidRPr="00B8783C">
              <w:rPr>
                <w:rFonts w:ascii="Arial" w:hAnsi="Arial" w:cs="Arial"/>
                <w:b/>
                <w:sz w:val="28"/>
                <w:szCs w:val="28"/>
              </w:rPr>
              <w:lastRenderedPageBreak/>
              <w:t>OFFICIAL PAYEE AND REPRESENTATIVE</w:t>
            </w:r>
          </w:p>
          <w:p w14:paraId="45D10B9B" w14:textId="77777777" w:rsidR="00525375" w:rsidRPr="003C7182" w:rsidRDefault="00525375" w:rsidP="00960F16">
            <w:pPr>
              <w:spacing w:after="0" w:line="240" w:lineRule="auto"/>
              <w:ind w:left="270" w:right="72"/>
              <w:rPr>
                <w:rFonts w:ascii="Arial" w:hAnsi="Arial" w:cs="Arial"/>
                <w:i/>
              </w:rPr>
            </w:pPr>
            <w:r w:rsidRPr="003C7182">
              <w:rPr>
                <w:rFonts w:ascii="Arial" w:hAnsi="Arial" w:cs="Arial"/>
                <w:i/>
              </w:rPr>
              <w:t xml:space="preserve">Please </w:t>
            </w:r>
            <w:r w:rsidR="00960F16">
              <w:rPr>
                <w:rFonts w:ascii="Arial" w:hAnsi="Arial" w:cs="Arial"/>
                <w:i/>
              </w:rPr>
              <w:t>submit your</w:t>
            </w:r>
            <w:r w:rsidRPr="003C7182">
              <w:rPr>
                <w:rFonts w:ascii="Arial" w:hAnsi="Arial" w:cs="Arial"/>
                <w:i/>
              </w:rPr>
              <w:t xml:space="preserve"> W-9 when you return this form. A current W-9 will be required to receive payment.</w:t>
            </w:r>
          </w:p>
          <w:p w14:paraId="7FB72534" w14:textId="77777777" w:rsidR="00525375" w:rsidRPr="003C7182" w:rsidRDefault="00525375" w:rsidP="003C7182">
            <w:pPr>
              <w:spacing w:after="0" w:line="240" w:lineRule="auto"/>
              <w:ind w:left="522" w:right="72"/>
              <w:rPr>
                <w:rFonts w:ascii="Arial" w:hAnsi="Arial" w:cs="Arial"/>
              </w:rPr>
            </w:pPr>
          </w:p>
          <w:p w14:paraId="301B2B4F" w14:textId="77777777" w:rsidR="00056E14" w:rsidRDefault="00056E14" w:rsidP="003C7182">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For questions regarding SC</w:t>
            </w:r>
            <w:r w:rsidR="00525375" w:rsidRPr="00B8783C">
              <w:rPr>
                <w:rFonts w:ascii="Times New Roman" w:hAnsi="Times New Roman" w:cs="Times New Roman"/>
                <w:sz w:val="24"/>
                <w:szCs w:val="24"/>
              </w:rPr>
              <w:t>P’s invoice or budget, please contact:</w:t>
            </w:r>
          </w:p>
          <w:p w14:paraId="1D595370"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06E2AC15" w14:textId="77777777" w:rsidR="00056E14" w:rsidRDefault="00525375"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w:t>
            </w:r>
            <w:r w:rsidR="00CE1A37" w:rsidRPr="00056E14">
              <w:rPr>
                <w:rFonts w:ascii="Times New Roman" w:hAnsi="Times New Roman" w:cs="Times New Roman"/>
                <w:sz w:val="24"/>
                <w:szCs w:val="24"/>
              </w:rPr>
              <w:t>P</w:t>
            </w:r>
            <w:r w:rsidRPr="00056E14">
              <w:rPr>
                <w:rFonts w:ascii="Times New Roman" w:hAnsi="Times New Roman" w:cs="Times New Roman"/>
                <w:sz w:val="24"/>
                <w:szCs w:val="24"/>
              </w:rPr>
              <w:t xml:space="preserve">erson </w:t>
            </w:r>
            <w:r w:rsidR="00CE1A37" w:rsidRPr="00056E14">
              <w:rPr>
                <w:rFonts w:ascii="Times New Roman" w:hAnsi="Times New Roman" w:cs="Times New Roman"/>
                <w:sz w:val="24"/>
                <w:szCs w:val="24"/>
              </w:rPr>
              <w:t>N</w:t>
            </w:r>
            <w:r w:rsidR="00056E14" w:rsidRPr="00056E14">
              <w:rPr>
                <w:rFonts w:ascii="Times New Roman" w:hAnsi="Times New Roman" w:cs="Times New Roman"/>
                <w:sz w:val="24"/>
                <w:szCs w:val="24"/>
              </w:rPr>
              <w:t>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1887333283"/>
                <w:placeholder>
                  <w:docPart w:val="DefaultPlaceholder_1081868574"/>
                </w:placeholder>
                <w:showingPlcHdr/>
              </w:sdtPr>
              <w:sdtEndPr/>
              <w:sdtContent>
                <w:r w:rsidR="00056E14" w:rsidRPr="00237CB0">
                  <w:rPr>
                    <w:rStyle w:val="PlaceholderText"/>
                  </w:rPr>
                  <w:t>Click here to enter text.</w:t>
                </w:r>
              </w:sdtContent>
            </w:sdt>
          </w:p>
          <w:p w14:paraId="40F0648A"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Person </w:t>
            </w:r>
            <w:r w:rsidR="00CE1A37" w:rsidRPr="00056E14">
              <w:rPr>
                <w:rFonts w:ascii="Times New Roman" w:hAnsi="Times New Roman" w:cs="Times New Roman"/>
                <w:sz w:val="24"/>
                <w:szCs w:val="24"/>
              </w:rPr>
              <w:t>E</w:t>
            </w:r>
            <w:r w:rsidRPr="00056E14">
              <w:rPr>
                <w:rFonts w:ascii="Times New Roman" w:hAnsi="Times New Roman" w:cs="Times New Roman"/>
                <w:sz w:val="24"/>
                <w:szCs w:val="24"/>
              </w:rPr>
              <w:t>mail:</w:t>
            </w:r>
            <w:r>
              <w:rPr>
                <w:rFonts w:ascii="Times New Roman" w:hAnsi="Times New Roman" w:cs="Times New Roman"/>
                <w:sz w:val="24"/>
                <w:szCs w:val="24"/>
              </w:rPr>
              <w:t xml:space="preserve"> </w:t>
            </w:r>
            <w:sdt>
              <w:sdtPr>
                <w:rPr>
                  <w:rFonts w:ascii="Times New Roman" w:hAnsi="Times New Roman" w:cs="Times New Roman"/>
                  <w:sz w:val="24"/>
                  <w:szCs w:val="24"/>
                </w:rPr>
                <w:id w:val="158597827"/>
                <w:placeholder>
                  <w:docPart w:val="DefaultPlaceholder_1081868574"/>
                </w:placeholder>
                <w:showingPlcHdr/>
              </w:sdtPr>
              <w:sdtEndPr/>
              <w:sdtContent>
                <w:r w:rsidRPr="00237CB0">
                  <w:rPr>
                    <w:rStyle w:val="PlaceholderText"/>
                  </w:rPr>
                  <w:t>Click here to enter text.</w:t>
                </w:r>
              </w:sdtContent>
            </w:sdt>
          </w:p>
          <w:p w14:paraId="614DE3D6" w14:textId="77777777" w:rsidR="00525375" w:rsidRDefault="00960F16"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056E14">
              <w:rPr>
                <w:rFonts w:ascii="Times New Roman" w:hAnsi="Times New Roman" w:cs="Times New Roman"/>
                <w:sz w:val="24"/>
                <w:szCs w:val="24"/>
              </w:rPr>
              <w:t xml:space="preserve">ress:         </w:t>
            </w:r>
            <w:sdt>
              <w:sdtPr>
                <w:rPr>
                  <w:rFonts w:ascii="Times New Roman" w:hAnsi="Times New Roman" w:cs="Times New Roman"/>
                  <w:sz w:val="24"/>
                  <w:szCs w:val="24"/>
                </w:rPr>
                <w:id w:val="752561770"/>
                <w:placeholder>
                  <w:docPart w:val="DefaultPlaceholder_1081868574"/>
                </w:placeholder>
                <w:showingPlcHdr/>
              </w:sdtPr>
              <w:sdtEndPr/>
              <w:sdtContent>
                <w:r w:rsidR="00056E14" w:rsidRPr="00237CB0">
                  <w:rPr>
                    <w:rStyle w:val="PlaceholderText"/>
                  </w:rPr>
                  <w:t>Click here to enter text.</w:t>
                </w:r>
              </w:sdtContent>
            </w:sdt>
          </w:p>
          <w:p w14:paraId="042A838E" w14:textId="77777777" w:rsidR="00056E14"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2523799"/>
                <w:placeholder>
                  <w:docPart w:val="DefaultPlaceholder_1081868574"/>
                </w:placeholder>
                <w:showingPlcHdr/>
              </w:sdtPr>
              <w:sdtEndPr/>
              <w:sdtContent>
                <w:r w:rsidRPr="00237CB0">
                  <w:rPr>
                    <w:rStyle w:val="PlaceholderText"/>
                  </w:rPr>
                  <w:t>Click here to enter text.</w:t>
                </w:r>
              </w:sdtContent>
            </w:sdt>
          </w:p>
          <w:p w14:paraId="6E0586E5" w14:textId="77777777" w:rsidR="001B5EBB" w:rsidRPr="00B8783C"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06537112"/>
                <w:placeholder>
                  <w:docPart w:val="DefaultPlaceholder_1081868574"/>
                </w:placeholder>
                <w:showingPlcHdr/>
              </w:sdtPr>
              <w:sdtEndPr/>
              <w:sdtContent>
                <w:r w:rsidRPr="00237CB0">
                  <w:rPr>
                    <w:rStyle w:val="PlaceholderText"/>
                  </w:rPr>
                  <w:t>Click here to enter text.</w:t>
                </w:r>
              </w:sdtContent>
            </w:sdt>
          </w:p>
          <w:p w14:paraId="6514F4C1"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FFE69CD" w14:textId="77777777" w:rsidR="0068393C" w:rsidRDefault="00525375" w:rsidP="0068393C">
            <w:pPr>
              <w:numPr>
                <w:ilvl w:val="0"/>
                <w:numId w:val="17"/>
              </w:num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Please mail </w:t>
            </w:r>
            <w:r w:rsidR="0068393C">
              <w:rPr>
                <w:rFonts w:ascii="Times New Roman" w:hAnsi="Times New Roman" w:cs="Times New Roman"/>
                <w:sz w:val="24"/>
                <w:szCs w:val="24"/>
              </w:rPr>
              <w:t>SCP</w:t>
            </w:r>
            <w:r w:rsidRPr="00B8783C">
              <w:rPr>
                <w:rFonts w:ascii="Times New Roman" w:hAnsi="Times New Roman" w:cs="Times New Roman"/>
                <w:sz w:val="24"/>
                <w:szCs w:val="24"/>
              </w:rPr>
              <w:t xml:space="preserve"> reimbursements to:</w:t>
            </w:r>
          </w:p>
          <w:p w14:paraId="0E2DC793"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0D4E0DAD" w14:textId="77777777" w:rsidR="0068393C" w:rsidRDefault="00F47BF0"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1604689223"/>
                <w14:checkbox>
                  <w14:checked w14:val="0"/>
                  <w14:checkedState w14:val="2612" w14:font="MS Gothic"/>
                  <w14:uncheckedState w14:val="2610" w14:font="MS Gothic"/>
                </w14:checkbox>
              </w:sdtPr>
              <w:sdtEndPr/>
              <w:sdtContent>
                <w:r w:rsidR="00960F1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w:t>
            </w:r>
            <w:r w:rsidR="00525375" w:rsidRPr="0068393C">
              <w:rPr>
                <w:rFonts w:ascii="Times New Roman" w:hAnsi="Times New Roman" w:cs="Times New Roman"/>
                <w:sz w:val="24"/>
                <w:szCs w:val="24"/>
              </w:rPr>
              <w:t>ame as above</w:t>
            </w:r>
          </w:p>
          <w:p w14:paraId="066F4CF7" w14:textId="77777777" w:rsidR="0068393C" w:rsidRDefault="0052537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CE1A37">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1767294244"/>
                <w:placeholder>
                  <w:docPart w:val="DefaultPlaceholder_1081868574"/>
                </w:placeholder>
                <w:showingPlcHdr/>
              </w:sdtPr>
              <w:sdtEndPr/>
              <w:sdtContent>
                <w:r w:rsidR="0068393C" w:rsidRPr="00237CB0">
                  <w:rPr>
                    <w:rStyle w:val="PlaceholderText"/>
                  </w:rPr>
                  <w:t>Click here to enter text.</w:t>
                </w:r>
              </w:sdtContent>
            </w:sdt>
          </w:p>
          <w:p w14:paraId="76E84C29"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w:t>
            </w:r>
            <w:r w:rsidR="00CE1A37">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838038920"/>
                <w:placeholder>
                  <w:docPart w:val="DefaultPlaceholder_1081868574"/>
                </w:placeholder>
                <w:showingPlcHdr/>
              </w:sdtPr>
              <w:sdtEndPr/>
              <w:sdtContent>
                <w:r w:rsidRPr="00237CB0">
                  <w:rPr>
                    <w:rStyle w:val="PlaceholderText"/>
                  </w:rPr>
                  <w:t>Click here to enter text.</w:t>
                </w:r>
              </w:sdtContent>
            </w:sdt>
          </w:p>
          <w:p w14:paraId="48BEB615" w14:textId="77777777" w:rsidR="00525375" w:rsidRDefault="00960F1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68393C">
              <w:rPr>
                <w:rFonts w:ascii="Times New Roman" w:hAnsi="Times New Roman" w:cs="Times New Roman"/>
                <w:sz w:val="24"/>
                <w:szCs w:val="24"/>
              </w:rPr>
              <w:t xml:space="preserve">ress:         </w:t>
            </w:r>
            <w:sdt>
              <w:sdtPr>
                <w:rPr>
                  <w:rFonts w:ascii="Times New Roman" w:hAnsi="Times New Roman" w:cs="Times New Roman"/>
                  <w:sz w:val="24"/>
                  <w:szCs w:val="24"/>
                </w:rPr>
                <w:id w:val="-1958560232"/>
                <w:placeholder>
                  <w:docPart w:val="DefaultPlaceholder_1081868574"/>
                </w:placeholder>
                <w:showingPlcHdr/>
              </w:sdtPr>
              <w:sdtEndPr/>
              <w:sdtContent>
                <w:r w:rsidR="0068393C" w:rsidRPr="00237CB0">
                  <w:rPr>
                    <w:rStyle w:val="PlaceholderText"/>
                  </w:rPr>
                  <w:t>Click here to enter text.</w:t>
                </w:r>
              </w:sdtContent>
            </w:sdt>
          </w:p>
          <w:p w14:paraId="575C20C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5106181"/>
                <w:placeholder>
                  <w:docPart w:val="DefaultPlaceholder_1081868574"/>
                </w:placeholder>
                <w:showingPlcHdr/>
              </w:sdtPr>
              <w:sdtEndPr/>
              <w:sdtContent>
                <w:r w:rsidRPr="00237CB0">
                  <w:rPr>
                    <w:rStyle w:val="PlaceholderText"/>
                  </w:rPr>
                  <w:t>Click here to enter text.</w:t>
                </w:r>
              </w:sdtContent>
            </w:sdt>
          </w:p>
          <w:p w14:paraId="0461D09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05036956"/>
                <w:placeholder>
                  <w:docPart w:val="DefaultPlaceholder_1081868574"/>
                </w:placeholder>
                <w:showingPlcHdr/>
              </w:sdtPr>
              <w:sdtEndPr/>
              <w:sdtContent>
                <w:r w:rsidRPr="00237CB0">
                  <w:rPr>
                    <w:rStyle w:val="PlaceholderText"/>
                  </w:rPr>
                  <w:t>Click here to enter text.</w:t>
                </w:r>
              </w:sdtContent>
            </w:sdt>
          </w:p>
          <w:p w14:paraId="378B7B48" w14:textId="77777777" w:rsidR="0068393C" w:rsidRPr="00B878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7D0557DD" w14:textId="77777777" w:rsidR="0068393C" w:rsidRDefault="0068393C" w:rsidP="0068393C">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 xml:space="preserve">For questions regarding the SCP’s </w:t>
            </w:r>
            <w:r w:rsidR="00525375" w:rsidRPr="00B8783C">
              <w:rPr>
                <w:rFonts w:ascii="Times New Roman" w:hAnsi="Times New Roman" w:cs="Times New Roman"/>
                <w:sz w:val="24"/>
                <w:szCs w:val="24"/>
              </w:rPr>
              <w:t>financial and administ</w:t>
            </w:r>
            <w:r>
              <w:rPr>
                <w:rFonts w:ascii="Times New Roman" w:hAnsi="Times New Roman" w:cs="Times New Roman"/>
                <w:sz w:val="24"/>
                <w:szCs w:val="24"/>
              </w:rPr>
              <w:t>rative records and where they are maintained, please contact</w:t>
            </w:r>
            <w:r w:rsidR="00525375" w:rsidRPr="00B8783C">
              <w:rPr>
                <w:rFonts w:ascii="Times New Roman" w:hAnsi="Times New Roman" w:cs="Times New Roman"/>
                <w:sz w:val="24"/>
                <w:szCs w:val="24"/>
              </w:rPr>
              <w:t>:</w:t>
            </w:r>
          </w:p>
          <w:p w14:paraId="5108A9E7"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546ADD0E" w14:textId="77777777" w:rsidR="0068393C" w:rsidRDefault="00F47BF0"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87053366"/>
                <w14:checkbox>
                  <w14:checked w14:val="0"/>
                  <w14:checkedState w14:val="2612" w14:font="MS Gothic"/>
                  <w14:uncheckedState w14:val="2610" w14:font="MS Gothic"/>
                </w14:checkbox>
              </w:sdtPr>
              <w:sdtEndPr/>
              <w:sdtContent>
                <w:r w:rsidR="00EF597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same as above</w:t>
            </w:r>
          </w:p>
          <w:p w14:paraId="22AF4FA2" w14:textId="77777777" w:rsidR="0068393C" w:rsidRDefault="005253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AF1345">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356426202"/>
                <w:placeholder>
                  <w:docPart w:val="DefaultPlaceholder_1081868574"/>
                </w:placeholder>
                <w:showingPlcHdr/>
              </w:sdtPr>
              <w:sdtEndPr/>
              <w:sdtContent>
                <w:r w:rsidR="0068393C" w:rsidRPr="00237CB0">
                  <w:rPr>
                    <w:rStyle w:val="PlaceholderText"/>
                  </w:rPr>
                  <w:t>Click here to enter text.</w:t>
                </w:r>
              </w:sdtContent>
            </w:sdt>
          </w:p>
          <w:p w14:paraId="3A8EC2C2"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Email: </w:t>
            </w:r>
            <w:sdt>
              <w:sdtPr>
                <w:rPr>
                  <w:rFonts w:ascii="Times New Roman" w:hAnsi="Times New Roman" w:cs="Times New Roman"/>
                  <w:sz w:val="24"/>
                  <w:szCs w:val="24"/>
                </w:rPr>
                <w:id w:val="830342903"/>
                <w:placeholder>
                  <w:docPart w:val="DefaultPlaceholder_1081868574"/>
                </w:placeholder>
                <w:showingPlcHdr/>
              </w:sdtPr>
              <w:sdtEndPr/>
              <w:sdtContent>
                <w:r w:rsidRPr="00237CB0">
                  <w:rPr>
                    <w:rStyle w:val="PlaceholderText"/>
                  </w:rPr>
                  <w:t>Click here to enter text.</w:t>
                </w:r>
              </w:sdtContent>
            </w:sdt>
          </w:p>
          <w:p w14:paraId="11D25C34" w14:textId="77777777" w:rsidR="00525375" w:rsidRDefault="00AA22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Address</w:t>
            </w:r>
            <w:r w:rsidR="0068393C">
              <w:rPr>
                <w:rFonts w:ascii="Times New Roman" w:hAnsi="Times New Roman" w:cs="Times New Roman"/>
                <w:sz w:val="24"/>
                <w:szCs w:val="24"/>
              </w:rPr>
              <w:t xml:space="preserve">:         </w:t>
            </w:r>
            <w:sdt>
              <w:sdtPr>
                <w:rPr>
                  <w:rFonts w:ascii="Times New Roman" w:hAnsi="Times New Roman" w:cs="Times New Roman"/>
                  <w:sz w:val="24"/>
                  <w:szCs w:val="24"/>
                </w:rPr>
                <w:id w:val="1983182023"/>
                <w:placeholder>
                  <w:docPart w:val="DefaultPlaceholder_1081868574"/>
                </w:placeholder>
                <w:showingPlcHdr/>
              </w:sdtPr>
              <w:sdtEndPr/>
              <w:sdtContent>
                <w:r w:rsidR="0068393C" w:rsidRPr="00237CB0">
                  <w:rPr>
                    <w:rStyle w:val="PlaceholderText"/>
                  </w:rPr>
                  <w:t>Click here to enter text.</w:t>
                </w:r>
              </w:sdtContent>
            </w:sdt>
          </w:p>
          <w:p w14:paraId="4E27F48E"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60408892"/>
                <w:placeholder>
                  <w:docPart w:val="DefaultPlaceholder_1081868574"/>
                </w:placeholder>
                <w:showingPlcHdr/>
              </w:sdtPr>
              <w:sdtEndPr/>
              <w:sdtContent>
                <w:r w:rsidRPr="00237CB0">
                  <w:rPr>
                    <w:rStyle w:val="PlaceholderText"/>
                  </w:rPr>
                  <w:t>Click here to enter text.</w:t>
                </w:r>
              </w:sdtContent>
            </w:sdt>
          </w:p>
          <w:p w14:paraId="6DDDD83B" w14:textId="77777777" w:rsidR="0068393C" w:rsidRPr="00B878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38211833"/>
                <w:placeholder>
                  <w:docPart w:val="DefaultPlaceholder_1081868574"/>
                </w:placeholder>
                <w:showingPlcHdr/>
              </w:sdtPr>
              <w:sdtEndPr/>
              <w:sdtContent>
                <w:r w:rsidRPr="00237CB0">
                  <w:rPr>
                    <w:rStyle w:val="PlaceholderText"/>
                  </w:rPr>
                  <w:t>Click here to enter text.</w:t>
                </w:r>
              </w:sdtContent>
            </w:sdt>
          </w:p>
          <w:p w14:paraId="72BD37CE"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012DB16" w14:textId="77777777" w:rsidR="006839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contact person, or their designee, shall be responsible for informing ACAA of perf</w:t>
            </w:r>
            <w:r w:rsidR="0068393C">
              <w:rPr>
                <w:rFonts w:ascii="Times New Roman" w:hAnsi="Times New Roman" w:cs="Times New Roman"/>
                <w:sz w:val="24"/>
                <w:szCs w:val="24"/>
              </w:rPr>
              <w:t>ormance concerns of which the SC</w:t>
            </w:r>
            <w:r w:rsidRPr="00B8783C">
              <w:rPr>
                <w:rFonts w:ascii="Times New Roman" w:hAnsi="Times New Roman" w:cs="Times New Roman"/>
                <w:sz w:val="24"/>
                <w:szCs w:val="24"/>
              </w:rPr>
              <w:t>P becomes aware in the performance of its duties and responsibilities, and be responsible for providing in a timely manner original or copies of documentation required by this agreement, and for being available to ACAA and DES for consultation and assistance, as requested b</w:t>
            </w:r>
            <w:r w:rsidR="0068393C">
              <w:rPr>
                <w:rFonts w:ascii="Times New Roman" w:hAnsi="Times New Roman" w:cs="Times New Roman"/>
                <w:sz w:val="24"/>
                <w:szCs w:val="24"/>
              </w:rPr>
              <w:t>y ACAA or DES or as agreed by SCP, during SC</w:t>
            </w:r>
            <w:r w:rsidRPr="00B8783C">
              <w:rPr>
                <w:rFonts w:ascii="Times New Roman" w:hAnsi="Times New Roman" w:cs="Times New Roman"/>
                <w:sz w:val="24"/>
                <w:szCs w:val="24"/>
              </w:rPr>
              <w:t>P’s normal busine</w:t>
            </w:r>
            <w:r w:rsidR="0068393C">
              <w:rPr>
                <w:rFonts w:ascii="Times New Roman" w:hAnsi="Times New Roman" w:cs="Times New Roman"/>
                <w:sz w:val="24"/>
                <w:szCs w:val="24"/>
              </w:rPr>
              <w:t>ss hours and days of operation.</w:t>
            </w:r>
          </w:p>
          <w:p w14:paraId="4E6BC192" w14:textId="77777777" w:rsidR="0068393C" w:rsidRDefault="0068393C" w:rsidP="0068393C">
            <w:pPr>
              <w:spacing w:after="0" w:line="240" w:lineRule="auto"/>
              <w:ind w:left="158" w:right="72"/>
              <w:rPr>
                <w:rFonts w:ascii="Times New Roman" w:hAnsi="Times New Roman" w:cs="Times New Roman"/>
                <w:sz w:val="24"/>
                <w:szCs w:val="24"/>
              </w:rPr>
            </w:pPr>
          </w:p>
          <w:p w14:paraId="16EDCB11" w14:textId="1A7BAEE3" w:rsidR="00525375" w:rsidRPr="00B878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name</w:t>
            </w:r>
            <w:r w:rsidR="00730FC0">
              <w:rPr>
                <w:rFonts w:ascii="Times New Roman" w:hAnsi="Times New Roman" w:cs="Times New Roman"/>
                <w:sz w:val="24"/>
                <w:szCs w:val="24"/>
              </w:rPr>
              <w:t>s</w:t>
            </w:r>
            <w:r w:rsidRPr="00B8783C">
              <w:rPr>
                <w:rFonts w:ascii="Times New Roman" w:hAnsi="Times New Roman" w:cs="Times New Roman"/>
                <w:sz w:val="24"/>
                <w:szCs w:val="24"/>
              </w:rPr>
              <w:t>, address, telephone number and email address</w:t>
            </w:r>
            <w:r w:rsidR="00730FC0">
              <w:rPr>
                <w:rFonts w:ascii="Times New Roman" w:hAnsi="Times New Roman" w:cs="Times New Roman"/>
                <w:sz w:val="24"/>
                <w:szCs w:val="24"/>
              </w:rPr>
              <w:t>es of ACAA’s contact persons are</w:t>
            </w:r>
            <w:r w:rsidRPr="00B8783C">
              <w:rPr>
                <w:rFonts w:ascii="Times New Roman" w:hAnsi="Times New Roman" w:cs="Times New Roman"/>
                <w:sz w:val="24"/>
                <w:szCs w:val="24"/>
              </w:rPr>
              <w:t>:</w:t>
            </w:r>
          </w:p>
          <w:p w14:paraId="3B941A87" w14:textId="77777777" w:rsidR="00AF1345" w:rsidRDefault="00AF1345" w:rsidP="003C7182">
            <w:pPr>
              <w:spacing w:after="0" w:line="240" w:lineRule="auto"/>
              <w:ind w:left="162" w:right="432"/>
              <w:jc w:val="center"/>
              <w:rPr>
                <w:rFonts w:ascii="Times New Roman" w:hAnsi="Times New Roman" w:cs="Times New Roman"/>
                <w:b/>
                <w:sz w:val="24"/>
                <w:szCs w:val="24"/>
              </w:rPr>
            </w:pPr>
          </w:p>
          <w:p w14:paraId="3BCA6E3B" w14:textId="05714C62" w:rsidR="00525375" w:rsidRPr="00B8783C" w:rsidRDefault="00A66A86" w:rsidP="003C7182">
            <w:pPr>
              <w:spacing w:after="0" w:line="240" w:lineRule="auto"/>
              <w:ind w:left="162" w:right="432"/>
              <w:jc w:val="center"/>
              <w:rPr>
                <w:rFonts w:ascii="Times New Roman" w:hAnsi="Times New Roman" w:cs="Times New Roman"/>
                <w:b/>
                <w:sz w:val="24"/>
                <w:szCs w:val="24"/>
              </w:rPr>
            </w:pPr>
            <w:r>
              <w:rPr>
                <w:rFonts w:ascii="Times New Roman" w:hAnsi="Times New Roman" w:cs="Times New Roman"/>
                <w:b/>
                <w:sz w:val="24"/>
                <w:szCs w:val="24"/>
              </w:rPr>
              <w:t>Jutta Ulrich</w:t>
            </w:r>
            <w:r w:rsidR="00730FC0">
              <w:rPr>
                <w:rFonts w:ascii="Times New Roman" w:hAnsi="Times New Roman" w:cs="Times New Roman"/>
                <w:b/>
                <w:sz w:val="24"/>
                <w:szCs w:val="24"/>
              </w:rPr>
              <w:t xml:space="preserve"> and Ray Collay</w:t>
            </w:r>
          </w:p>
          <w:p w14:paraId="5FF3A852" w14:textId="77777777" w:rsidR="00525375" w:rsidRPr="00B8783C" w:rsidRDefault="00525375" w:rsidP="003C7182">
            <w:pPr>
              <w:spacing w:after="0" w:line="240" w:lineRule="auto"/>
              <w:ind w:left="162" w:right="432"/>
              <w:jc w:val="center"/>
              <w:rPr>
                <w:rFonts w:ascii="Times New Roman" w:hAnsi="Times New Roman" w:cs="Times New Roman"/>
                <w:b/>
                <w:sz w:val="24"/>
                <w:szCs w:val="24"/>
              </w:rPr>
            </w:pPr>
            <w:r w:rsidRPr="00B8783C">
              <w:rPr>
                <w:rFonts w:ascii="Times New Roman" w:hAnsi="Times New Roman" w:cs="Times New Roman"/>
                <w:b/>
                <w:sz w:val="24"/>
                <w:szCs w:val="24"/>
              </w:rPr>
              <w:t>Arizona Community Action Association</w:t>
            </w:r>
          </w:p>
          <w:p w14:paraId="218D384B" w14:textId="449653EF" w:rsidR="00525375" w:rsidRPr="00B8783C" w:rsidRDefault="000C368A" w:rsidP="003C7182">
            <w:pPr>
              <w:spacing w:after="0" w:line="240" w:lineRule="auto"/>
              <w:ind w:left="162" w:right="432"/>
              <w:jc w:val="center"/>
              <w:rPr>
                <w:rFonts w:ascii="Times New Roman" w:hAnsi="Times New Roman" w:cs="Times New Roman"/>
                <w:b/>
                <w:sz w:val="24"/>
                <w:szCs w:val="24"/>
              </w:rPr>
            </w:pPr>
            <w:r>
              <w:rPr>
                <w:rFonts w:ascii="Times New Roman" w:hAnsi="Times New Roman" w:cs="Times New Roman"/>
                <w:b/>
                <w:sz w:val="24"/>
                <w:szCs w:val="24"/>
              </w:rPr>
              <w:t xml:space="preserve">340 E. Palm Ln., </w:t>
            </w:r>
            <w:proofErr w:type="spellStart"/>
            <w:r>
              <w:rPr>
                <w:rFonts w:ascii="Times New Roman" w:hAnsi="Times New Roman" w:cs="Times New Roman"/>
                <w:b/>
                <w:sz w:val="24"/>
                <w:szCs w:val="24"/>
              </w:rPr>
              <w:t>Ste</w:t>
            </w:r>
            <w:proofErr w:type="spellEnd"/>
            <w:r>
              <w:rPr>
                <w:rFonts w:ascii="Times New Roman" w:hAnsi="Times New Roman" w:cs="Times New Roman"/>
                <w:b/>
                <w:sz w:val="24"/>
                <w:szCs w:val="24"/>
              </w:rPr>
              <w:t xml:space="preserve"> 315</w:t>
            </w:r>
          </w:p>
          <w:p w14:paraId="41B55B4E" w14:textId="77777777" w:rsidR="00525375" w:rsidRPr="00B8783C" w:rsidRDefault="00525375" w:rsidP="003C7182">
            <w:pPr>
              <w:spacing w:after="0" w:line="240" w:lineRule="auto"/>
              <w:ind w:left="162" w:right="432"/>
              <w:jc w:val="center"/>
              <w:rPr>
                <w:rFonts w:ascii="Times New Roman" w:hAnsi="Times New Roman" w:cs="Times New Roman"/>
                <w:b/>
                <w:sz w:val="24"/>
                <w:szCs w:val="24"/>
              </w:rPr>
            </w:pPr>
            <w:r w:rsidRPr="00B8783C">
              <w:rPr>
                <w:rFonts w:ascii="Times New Roman" w:hAnsi="Times New Roman" w:cs="Times New Roman"/>
                <w:b/>
                <w:sz w:val="24"/>
                <w:szCs w:val="24"/>
              </w:rPr>
              <w:t>Phoenix, AZ 85004</w:t>
            </w:r>
          </w:p>
          <w:p w14:paraId="657C92CE" w14:textId="77777777" w:rsidR="00525375" w:rsidRPr="00B8783C" w:rsidRDefault="00A30685" w:rsidP="003C7182">
            <w:pPr>
              <w:spacing w:after="0" w:line="240" w:lineRule="auto"/>
              <w:ind w:left="162" w:right="432"/>
              <w:jc w:val="center"/>
              <w:rPr>
                <w:rFonts w:ascii="Times New Roman" w:hAnsi="Times New Roman" w:cs="Times New Roman"/>
                <w:b/>
                <w:sz w:val="24"/>
                <w:szCs w:val="24"/>
              </w:rPr>
            </w:pPr>
            <w:r w:rsidRPr="00B8783C">
              <w:rPr>
                <w:rFonts w:ascii="Times New Roman" w:hAnsi="Times New Roman" w:cs="Times New Roman"/>
                <w:b/>
                <w:sz w:val="24"/>
                <w:szCs w:val="24"/>
              </w:rPr>
              <w:t>602</w:t>
            </w:r>
            <w:r w:rsidR="00AF1345">
              <w:rPr>
                <w:rFonts w:ascii="Times New Roman" w:hAnsi="Times New Roman" w:cs="Times New Roman"/>
                <w:b/>
                <w:sz w:val="24"/>
                <w:szCs w:val="24"/>
              </w:rPr>
              <w:t>.</w:t>
            </w:r>
            <w:r w:rsidRPr="00B8783C">
              <w:rPr>
                <w:rFonts w:ascii="Times New Roman" w:hAnsi="Times New Roman" w:cs="Times New Roman"/>
                <w:b/>
                <w:sz w:val="24"/>
                <w:szCs w:val="24"/>
              </w:rPr>
              <w:t>604</w:t>
            </w:r>
            <w:r w:rsidR="00AF1345">
              <w:rPr>
                <w:rFonts w:ascii="Times New Roman" w:hAnsi="Times New Roman" w:cs="Times New Roman"/>
                <w:b/>
                <w:sz w:val="24"/>
                <w:szCs w:val="24"/>
              </w:rPr>
              <w:t>.</w:t>
            </w:r>
            <w:r w:rsidRPr="00B8783C">
              <w:rPr>
                <w:rFonts w:ascii="Times New Roman" w:hAnsi="Times New Roman" w:cs="Times New Roman"/>
                <w:b/>
                <w:sz w:val="24"/>
                <w:szCs w:val="24"/>
              </w:rPr>
              <w:t xml:space="preserve">0640 </w:t>
            </w:r>
          </w:p>
          <w:p w14:paraId="7718D002" w14:textId="77777777" w:rsidR="00AF1345" w:rsidRDefault="00F47BF0" w:rsidP="003C7182">
            <w:pPr>
              <w:spacing w:after="0" w:line="240" w:lineRule="auto"/>
              <w:ind w:left="162" w:right="432"/>
              <w:jc w:val="center"/>
              <w:rPr>
                <w:rStyle w:val="Hyperlink"/>
                <w:rFonts w:ascii="Times New Roman" w:hAnsi="Times New Roman" w:cs="Times New Roman"/>
                <w:b/>
                <w:sz w:val="24"/>
                <w:szCs w:val="24"/>
              </w:rPr>
            </w:pPr>
            <w:hyperlink r:id="rId21" w:history="1">
              <w:r w:rsidR="00A66A86" w:rsidRPr="00B07252">
                <w:rPr>
                  <w:rStyle w:val="Hyperlink"/>
                  <w:rFonts w:ascii="Times New Roman" w:hAnsi="Times New Roman" w:cs="Times New Roman"/>
                  <w:b/>
                  <w:sz w:val="24"/>
                  <w:szCs w:val="24"/>
                </w:rPr>
                <w:t>julrich@azcaa.org</w:t>
              </w:r>
            </w:hyperlink>
          </w:p>
          <w:p w14:paraId="4D48748E" w14:textId="6FAC4F76" w:rsidR="00730FC0" w:rsidRPr="00B8783C" w:rsidRDefault="00730FC0" w:rsidP="003C7182">
            <w:pPr>
              <w:spacing w:after="0" w:line="240" w:lineRule="auto"/>
              <w:ind w:left="162" w:right="432"/>
              <w:jc w:val="center"/>
              <w:rPr>
                <w:rFonts w:ascii="Times New Roman" w:hAnsi="Times New Roman" w:cs="Times New Roman"/>
                <w:b/>
                <w:sz w:val="24"/>
                <w:szCs w:val="24"/>
                <w:u w:val="single"/>
              </w:rPr>
            </w:pPr>
            <w:r>
              <w:rPr>
                <w:rStyle w:val="Hyperlink"/>
                <w:rFonts w:ascii="Times New Roman" w:hAnsi="Times New Roman" w:cs="Times New Roman"/>
                <w:b/>
                <w:sz w:val="24"/>
                <w:szCs w:val="24"/>
              </w:rPr>
              <w:t>rcollay@azcaa.org</w:t>
            </w:r>
          </w:p>
          <w:p w14:paraId="0DF0E181" w14:textId="77777777" w:rsidR="00525375" w:rsidRPr="00B8783C" w:rsidRDefault="00525375" w:rsidP="00B8783C">
            <w:pPr>
              <w:spacing w:after="0" w:line="240" w:lineRule="auto"/>
              <w:ind w:right="432"/>
              <w:rPr>
                <w:rFonts w:ascii="Times New Roman" w:hAnsi="Times New Roman" w:cs="Times New Roman"/>
                <w:sz w:val="24"/>
                <w:szCs w:val="24"/>
              </w:rPr>
            </w:pPr>
          </w:p>
          <w:p w14:paraId="6D07C03E" w14:textId="22468962" w:rsidR="00525375" w:rsidRPr="003C7182" w:rsidRDefault="00730FC0" w:rsidP="003C7182">
            <w:pPr>
              <w:spacing w:after="0" w:line="240" w:lineRule="auto"/>
              <w:ind w:right="432"/>
              <w:rPr>
                <w:rFonts w:ascii="Arial" w:hAnsi="Arial" w:cs="Arial"/>
                <w:sz w:val="20"/>
                <w:szCs w:val="20"/>
              </w:rPr>
            </w:pPr>
            <w:r>
              <w:rPr>
                <w:rFonts w:ascii="Times New Roman" w:hAnsi="Times New Roman" w:cs="Times New Roman"/>
                <w:sz w:val="24"/>
                <w:szCs w:val="24"/>
              </w:rPr>
              <w:t>ACAA’s contacts</w:t>
            </w:r>
            <w:r w:rsidR="0068393C">
              <w:rPr>
                <w:rFonts w:ascii="Times New Roman" w:hAnsi="Times New Roman" w:cs="Times New Roman"/>
                <w:sz w:val="24"/>
                <w:szCs w:val="24"/>
              </w:rPr>
              <w:t xml:space="preserve"> will be available to assist SC</w:t>
            </w:r>
            <w:r w:rsidR="00525375" w:rsidRPr="00B8783C">
              <w:rPr>
                <w:rFonts w:ascii="Times New Roman" w:hAnsi="Times New Roman" w:cs="Times New Roman"/>
                <w:sz w:val="24"/>
                <w:szCs w:val="24"/>
              </w:rPr>
              <w:t>P in its performance of this agreement on an “as needed” basis during ACAA’s normal business hours and days of operation.</w:t>
            </w:r>
            <w:r w:rsidR="0068393C">
              <w:rPr>
                <w:rFonts w:ascii="Times New Roman" w:hAnsi="Times New Roman" w:cs="Times New Roman"/>
                <w:sz w:val="24"/>
                <w:szCs w:val="24"/>
              </w:rPr>
              <w:t xml:space="preserve"> All contact with ACAA by the SC</w:t>
            </w:r>
            <w:r w:rsidR="00525375" w:rsidRPr="00B8783C">
              <w:rPr>
                <w:rFonts w:ascii="Times New Roman" w:hAnsi="Times New Roman" w:cs="Times New Roman"/>
                <w:sz w:val="24"/>
                <w:szCs w:val="24"/>
              </w:rPr>
              <w:t xml:space="preserve">P must </w:t>
            </w:r>
            <w:r>
              <w:rPr>
                <w:rFonts w:ascii="Times New Roman" w:hAnsi="Times New Roman" w:cs="Times New Roman"/>
                <w:sz w:val="24"/>
                <w:szCs w:val="24"/>
              </w:rPr>
              <w:t>be through ACAA’s contact persons</w:t>
            </w:r>
            <w:r w:rsidR="002A2D4B">
              <w:rPr>
                <w:rFonts w:ascii="Times New Roman" w:hAnsi="Times New Roman" w:cs="Times New Roman"/>
                <w:sz w:val="24"/>
                <w:szCs w:val="24"/>
              </w:rPr>
              <w:t xml:space="preserve"> or </w:t>
            </w:r>
            <w:r>
              <w:rPr>
                <w:rFonts w:ascii="Times New Roman" w:hAnsi="Times New Roman" w:cs="Times New Roman"/>
                <w:sz w:val="24"/>
                <w:szCs w:val="24"/>
              </w:rPr>
              <w:t xml:space="preserve">an </w:t>
            </w:r>
            <w:r w:rsidR="002A2D4B">
              <w:rPr>
                <w:rFonts w:ascii="Times New Roman" w:hAnsi="Times New Roman" w:cs="Times New Roman"/>
                <w:sz w:val="24"/>
                <w:szCs w:val="24"/>
              </w:rPr>
              <w:t>appropriate representative</w:t>
            </w:r>
            <w:r w:rsidR="00525375" w:rsidRPr="00B8783C">
              <w:rPr>
                <w:rFonts w:ascii="Times New Roman" w:hAnsi="Times New Roman" w:cs="Times New Roman"/>
                <w:sz w:val="24"/>
                <w:szCs w:val="24"/>
              </w:rPr>
              <w:t>.</w:t>
            </w:r>
          </w:p>
        </w:tc>
      </w:tr>
    </w:tbl>
    <w:p w14:paraId="51D498C4" w14:textId="77777777" w:rsidR="000366F7" w:rsidRPr="003C7182" w:rsidRDefault="000366F7">
      <w:pPr>
        <w:spacing w:after="0" w:line="240" w:lineRule="auto"/>
        <w:jc w:val="center"/>
        <w:rPr>
          <w:rFonts w:ascii="Arial" w:hAnsi="Arial" w:cs="Arial"/>
          <w:b/>
          <w:sz w:val="32"/>
          <w:szCs w:val="32"/>
        </w:rPr>
      </w:pPr>
      <w:r w:rsidRPr="003C7182">
        <w:rPr>
          <w:rFonts w:ascii="Arial" w:hAnsi="Arial" w:cs="Arial"/>
          <w:b/>
          <w:sz w:val="32"/>
          <w:szCs w:val="32"/>
        </w:rPr>
        <w:lastRenderedPageBreak/>
        <w:t>Memorandum of Understanding</w:t>
      </w:r>
    </w:p>
    <w:p w14:paraId="63F58040" w14:textId="77777777" w:rsidR="000366F7" w:rsidRPr="003C7182" w:rsidRDefault="000366F7">
      <w:pPr>
        <w:spacing w:after="0" w:line="240" w:lineRule="auto"/>
        <w:jc w:val="center"/>
        <w:rPr>
          <w:rFonts w:ascii="Arial" w:hAnsi="Arial" w:cs="Arial"/>
        </w:rPr>
      </w:pPr>
    </w:p>
    <w:p w14:paraId="5C460A6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United States Department of Agriculture Food and Nutrition Services</w:t>
      </w:r>
    </w:p>
    <w:p w14:paraId="060A6552"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57DDA1F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6C9BCD95" w14:textId="77777777" w:rsidR="000366F7" w:rsidRPr="003C7182" w:rsidRDefault="000366F7">
      <w:pPr>
        <w:spacing w:after="0" w:line="240" w:lineRule="auto"/>
        <w:jc w:val="center"/>
        <w:rPr>
          <w:rFonts w:ascii="Arial" w:hAnsi="Arial" w:cs="Arial"/>
          <w:b/>
        </w:rPr>
      </w:pPr>
    </w:p>
    <w:p w14:paraId="302ABE32" w14:textId="77777777"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This is a Partnership Agreement between</w:t>
      </w:r>
    </w:p>
    <w:p w14:paraId="72CF61BF" w14:textId="77777777" w:rsidR="000366F7" w:rsidRPr="0019531B" w:rsidRDefault="000366F7">
      <w:pPr>
        <w:pStyle w:val="Heading4"/>
        <w:spacing w:before="0" w:after="0"/>
        <w:jc w:val="center"/>
        <w:rPr>
          <w:rFonts w:ascii="Arial" w:hAnsi="Arial" w:cs="Arial"/>
          <w:sz w:val="24"/>
          <w:szCs w:val="24"/>
        </w:rPr>
      </w:pPr>
      <w:r w:rsidRPr="0019531B">
        <w:rPr>
          <w:rFonts w:ascii="Arial" w:hAnsi="Arial" w:cs="Arial"/>
          <w:sz w:val="24"/>
          <w:szCs w:val="24"/>
        </w:rPr>
        <w:t>Arizona Community Action Association (ACAA)</w:t>
      </w:r>
    </w:p>
    <w:p w14:paraId="18E5D792" w14:textId="77777777" w:rsidR="000366F7" w:rsidRPr="0019531B" w:rsidRDefault="000366F7">
      <w:pPr>
        <w:pStyle w:val="Heading2"/>
        <w:spacing w:before="0" w:beforeAutospacing="0" w:after="0" w:afterAutospacing="0"/>
        <w:jc w:val="center"/>
        <w:rPr>
          <w:rFonts w:ascii="Arial" w:hAnsi="Arial" w:cs="Arial"/>
          <w:sz w:val="24"/>
          <w:szCs w:val="24"/>
        </w:rPr>
      </w:pPr>
      <w:proofErr w:type="gramStart"/>
      <w:r w:rsidRPr="0019531B">
        <w:rPr>
          <w:rFonts w:ascii="Arial" w:hAnsi="Arial" w:cs="Arial"/>
          <w:sz w:val="24"/>
          <w:szCs w:val="24"/>
        </w:rPr>
        <w:t>and</w:t>
      </w:r>
      <w:proofErr w:type="gramEnd"/>
    </w:p>
    <w:p w14:paraId="448BC731" w14:textId="77777777" w:rsidR="000366F7" w:rsidRPr="00B8783C" w:rsidRDefault="00D607AE">
      <w:pPr>
        <w:spacing w:after="0" w:line="240" w:lineRule="auto"/>
        <w:jc w:val="center"/>
        <w:rPr>
          <w:rFonts w:ascii="Arial" w:hAnsi="Arial" w:cs="Arial"/>
          <w:b/>
          <w:color w:val="FF0000"/>
          <w:sz w:val="24"/>
          <w:szCs w:val="24"/>
        </w:rPr>
      </w:pPr>
      <w:r w:rsidRPr="00B8783C">
        <w:rPr>
          <w:rFonts w:ascii="Arial" w:hAnsi="Arial" w:cs="Arial"/>
          <w:b/>
          <w:color w:val="FF0000"/>
          <w:sz w:val="24"/>
          <w:szCs w:val="24"/>
        </w:rPr>
        <w:t>TYPE YOUR ORGANIZATION NAME HERE</w:t>
      </w:r>
    </w:p>
    <w:p w14:paraId="416583C2" w14:textId="77777777" w:rsidR="000366F7" w:rsidRPr="00B8783C" w:rsidRDefault="00F823AB">
      <w:pPr>
        <w:spacing w:after="0" w:line="240" w:lineRule="auto"/>
        <w:jc w:val="center"/>
        <w:rPr>
          <w:rFonts w:ascii="Arial" w:hAnsi="Arial" w:cs="Arial"/>
          <w:b/>
          <w:sz w:val="24"/>
          <w:szCs w:val="24"/>
        </w:rPr>
      </w:pPr>
      <w:r>
        <w:rPr>
          <w:rFonts w:ascii="Arial" w:hAnsi="Arial" w:cs="Arial"/>
          <w:b/>
          <w:sz w:val="24"/>
          <w:szCs w:val="24"/>
        </w:rPr>
        <w:t xml:space="preserve">SNAP </w:t>
      </w:r>
      <w:r w:rsidR="000366F7" w:rsidRPr="00B8783C">
        <w:rPr>
          <w:rFonts w:ascii="Arial" w:hAnsi="Arial" w:cs="Arial"/>
          <w:b/>
          <w:sz w:val="24"/>
          <w:szCs w:val="24"/>
        </w:rPr>
        <w:t>Community Partner (</w:t>
      </w:r>
      <w:r>
        <w:rPr>
          <w:rFonts w:ascii="Arial" w:hAnsi="Arial" w:cs="Arial"/>
          <w:b/>
          <w:sz w:val="24"/>
          <w:szCs w:val="24"/>
        </w:rPr>
        <w:t>SC</w:t>
      </w:r>
      <w:r w:rsidR="000366F7" w:rsidRPr="00B8783C">
        <w:rPr>
          <w:rFonts w:ascii="Arial" w:hAnsi="Arial" w:cs="Arial"/>
          <w:b/>
          <w:sz w:val="24"/>
          <w:szCs w:val="24"/>
        </w:rPr>
        <w:t>P)</w:t>
      </w:r>
    </w:p>
    <w:p w14:paraId="6E7C84F6" w14:textId="77777777" w:rsidR="000366F7" w:rsidRPr="003C7182" w:rsidRDefault="000366F7" w:rsidP="003C7182">
      <w:pPr>
        <w:pBdr>
          <w:bottom w:val="single" w:sz="12" w:space="1" w:color="auto"/>
        </w:pBdr>
        <w:spacing w:after="0" w:line="240" w:lineRule="auto"/>
        <w:rPr>
          <w:rFonts w:ascii="Arial" w:hAnsi="Arial" w:cs="Arial"/>
        </w:rPr>
      </w:pPr>
    </w:p>
    <w:p w14:paraId="3A05C941" w14:textId="77777777" w:rsidR="000366F7" w:rsidRPr="00B8783C" w:rsidRDefault="000366F7" w:rsidP="003C7182">
      <w:pPr>
        <w:spacing w:after="0" w:line="240" w:lineRule="auto"/>
        <w:jc w:val="both"/>
        <w:rPr>
          <w:rFonts w:ascii="Times New Roman" w:hAnsi="Times New Roman" w:cs="Times New Roman"/>
          <w:sz w:val="24"/>
          <w:szCs w:val="24"/>
        </w:rPr>
      </w:pPr>
    </w:p>
    <w:p w14:paraId="0B068E12"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 Purpose and Scope</w:t>
      </w:r>
    </w:p>
    <w:p w14:paraId="1584F8A5" w14:textId="77777777" w:rsidR="000366F7" w:rsidRPr="00B8783C" w:rsidRDefault="000366F7" w:rsidP="003C7182">
      <w:pPr>
        <w:spacing w:after="0" w:line="240" w:lineRule="auto"/>
        <w:rPr>
          <w:rFonts w:ascii="Times New Roman" w:hAnsi="Times New Roman" w:cs="Times New Roman"/>
          <w:sz w:val="24"/>
        </w:rPr>
      </w:pPr>
    </w:p>
    <w:p w14:paraId="29439CF2"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The purpose of this Memorandum of Understanding (MOU) is to clearly identify the roles and responsibilities of each party as they relate to providing increased access and enrollment in the Supplemental Nutrition Assistance Program (SNAP), also known as Nutrition Assistance in Arizona. The Arizona Community Action Association (ACAA) is the entity responsible for enrolling and supporting partners (heretofore referenced as </w:t>
      </w:r>
      <w:r w:rsidR="001B1F43">
        <w:rPr>
          <w:rFonts w:ascii="Times New Roman" w:hAnsi="Times New Roman" w:cs="Times New Roman"/>
          <w:b/>
          <w:sz w:val="24"/>
          <w:szCs w:val="24"/>
        </w:rPr>
        <w:t>SC</w:t>
      </w:r>
      <w:r w:rsidRPr="00B8783C">
        <w:rPr>
          <w:rFonts w:ascii="Times New Roman" w:hAnsi="Times New Roman" w:cs="Times New Roman"/>
          <w:b/>
          <w:sz w:val="24"/>
          <w:szCs w:val="24"/>
        </w:rPr>
        <w:t>P</w:t>
      </w:r>
      <w:r w:rsidRPr="00B8783C">
        <w:rPr>
          <w:rFonts w:ascii="Times New Roman" w:hAnsi="Times New Roman" w:cs="Times New Roman"/>
          <w:sz w:val="24"/>
          <w:szCs w:val="24"/>
        </w:rPr>
        <w:t>s), as well as administering the draw-down of these USDA</w:t>
      </w:r>
      <w:r w:rsidR="001C10ED" w:rsidRPr="00B8783C">
        <w:rPr>
          <w:rFonts w:ascii="Times New Roman" w:hAnsi="Times New Roman" w:cs="Times New Roman"/>
          <w:sz w:val="24"/>
          <w:szCs w:val="24"/>
        </w:rPr>
        <w:t xml:space="preserve"> funds</w:t>
      </w:r>
      <w:r w:rsidRPr="00B8783C">
        <w:rPr>
          <w:rFonts w:ascii="Times New Roman" w:hAnsi="Times New Roman" w:cs="Times New Roman"/>
          <w:sz w:val="24"/>
          <w:szCs w:val="24"/>
        </w:rPr>
        <w:t xml:space="preserve"> through the Arizona Department of Economic Security (DES).</w:t>
      </w:r>
    </w:p>
    <w:p w14:paraId="21E8C2F0" w14:textId="77777777" w:rsidR="000366F7" w:rsidRPr="00B8783C" w:rsidRDefault="000366F7" w:rsidP="003C7182">
      <w:pPr>
        <w:spacing w:after="0" w:line="240" w:lineRule="auto"/>
        <w:rPr>
          <w:rFonts w:ascii="Times New Roman" w:hAnsi="Times New Roman" w:cs="Times New Roman"/>
          <w:sz w:val="24"/>
          <w:szCs w:val="24"/>
        </w:rPr>
      </w:pPr>
    </w:p>
    <w:p w14:paraId="798B2E8D"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This Partnership is intended to help inform potentially eligible households about the availability, eligibility requirements, application procedures and benefits of SNAP. To support this goal, ACAA and </w:t>
      </w:r>
      <w:r w:rsidR="001B1F43">
        <w:rPr>
          <w:rFonts w:ascii="Times New Roman" w:hAnsi="Times New Roman" w:cs="Times New Roman"/>
          <w:sz w:val="24"/>
          <w:szCs w:val="24"/>
        </w:rPr>
        <w:t>S</w:t>
      </w:r>
      <w:r w:rsidRPr="00B8783C">
        <w:rPr>
          <w:rFonts w:ascii="Times New Roman" w:hAnsi="Times New Roman" w:cs="Times New Roman"/>
          <w:sz w:val="24"/>
          <w:szCs w:val="24"/>
        </w:rPr>
        <w:t>CP will participate in activities targeting eligible households, providing accurate information, serving as a trusted source of information and assistance in your community, and assisting households with completing the application process, preferably through the Health-e</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Arizona online application portal. Allowable activities are outlined in the Partnership Agreement and Payee Form.</w:t>
      </w:r>
    </w:p>
    <w:p w14:paraId="6B85CE5B" w14:textId="77777777" w:rsidR="000366F7" w:rsidRPr="00B8783C" w:rsidRDefault="000366F7" w:rsidP="003C7182">
      <w:pPr>
        <w:spacing w:after="0" w:line="240" w:lineRule="auto"/>
        <w:rPr>
          <w:rFonts w:ascii="Times New Roman" w:hAnsi="Times New Roman" w:cs="Times New Roman"/>
          <w:sz w:val="24"/>
          <w:szCs w:val="24"/>
        </w:rPr>
      </w:pPr>
    </w:p>
    <w:p w14:paraId="074A7212" w14:textId="77777777" w:rsidR="000366F7" w:rsidRPr="00B8783C" w:rsidRDefault="001B1F43"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Both ACAA and SC</w:t>
      </w:r>
      <w:r w:rsidR="000366F7" w:rsidRPr="00B8783C">
        <w:rPr>
          <w:rFonts w:ascii="Times New Roman" w:hAnsi="Times New Roman" w:cs="Times New Roman"/>
          <w:sz w:val="24"/>
          <w:szCs w:val="24"/>
        </w:rPr>
        <w:t>P should ensure that program activities are conducted in compliance with all applicable Federal laws, rules, and regulations including Civil Rights and Office of Management and Budget (OMB) circulars governing cost issues.</w:t>
      </w:r>
    </w:p>
    <w:p w14:paraId="4E06DD80" w14:textId="77777777" w:rsidR="000366F7" w:rsidRPr="00B8783C" w:rsidRDefault="000366F7" w:rsidP="003C7182">
      <w:pPr>
        <w:spacing w:after="0" w:line="240" w:lineRule="auto"/>
        <w:rPr>
          <w:rFonts w:ascii="Times New Roman" w:hAnsi="Times New Roman" w:cs="Times New Roman"/>
          <w:sz w:val="24"/>
          <w:szCs w:val="24"/>
        </w:rPr>
      </w:pPr>
    </w:p>
    <w:p w14:paraId="786C63D8"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All applicants and recipients are granted civil rights in accordance with Federal laws and US Department of Agriculture, Food and Nutrition Services (USDA) policy that services will be provided without discrimination on the basis of race, color, national origin</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age, sex, disability, sexual orientation, political beliefs</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or religion.</w:t>
      </w:r>
    </w:p>
    <w:p w14:paraId="713F4855" w14:textId="77777777" w:rsidR="000366F7" w:rsidRPr="00B8783C" w:rsidRDefault="000366F7" w:rsidP="003C7182">
      <w:pPr>
        <w:spacing w:after="0" w:line="240" w:lineRule="auto"/>
        <w:rPr>
          <w:rFonts w:ascii="Times New Roman" w:hAnsi="Times New Roman" w:cs="Times New Roman"/>
          <w:sz w:val="24"/>
        </w:rPr>
      </w:pPr>
    </w:p>
    <w:p w14:paraId="23C6D041"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 MOU Term</w:t>
      </w:r>
    </w:p>
    <w:p w14:paraId="1D300C55" w14:textId="77777777" w:rsidR="000366F7" w:rsidRPr="00B8783C" w:rsidRDefault="000366F7" w:rsidP="003C7182">
      <w:pPr>
        <w:spacing w:after="0" w:line="240" w:lineRule="auto"/>
        <w:rPr>
          <w:rFonts w:ascii="Times New Roman" w:hAnsi="Times New Roman" w:cs="Times New Roman"/>
          <w:b/>
          <w:sz w:val="24"/>
        </w:rPr>
      </w:pPr>
    </w:p>
    <w:p w14:paraId="5755CDA1"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The term of this MOU Agreement is the period within which the project responsibilities of this agreement shall be performed.</w:t>
      </w:r>
      <w:r w:rsidR="00F0485F" w:rsidRPr="00B8783C">
        <w:rPr>
          <w:rFonts w:ascii="Times New Roman" w:hAnsi="Times New Roman" w:cs="Times New Roman"/>
          <w:sz w:val="24"/>
          <w:szCs w:val="24"/>
        </w:rPr>
        <w:t xml:space="preserve"> The term begins October 1, 201</w:t>
      </w:r>
      <w:r w:rsidR="00A66A86">
        <w:rPr>
          <w:rFonts w:ascii="Times New Roman" w:hAnsi="Times New Roman" w:cs="Times New Roman"/>
          <w:sz w:val="24"/>
          <w:szCs w:val="24"/>
        </w:rPr>
        <w:t>8</w:t>
      </w:r>
      <w:r w:rsidR="00A4742B" w:rsidRPr="00B8783C">
        <w:rPr>
          <w:rFonts w:ascii="Times New Roman" w:hAnsi="Times New Roman" w:cs="Times New Roman"/>
          <w:sz w:val="24"/>
          <w:szCs w:val="24"/>
        </w:rPr>
        <w:t xml:space="preserve"> and ends September 30, 201</w:t>
      </w:r>
      <w:r w:rsidR="00A66A86">
        <w:rPr>
          <w:rFonts w:ascii="Times New Roman" w:hAnsi="Times New Roman" w:cs="Times New Roman"/>
          <w:sz w:val="24"/>
          <w:szCs w:val="24"/>
        </w:rPr>
        <w:t>9</w:t>
      </w:r>
      <w:r w:rsidR="00A4742B" w:rsidRPr="00B8783C">
        <w:rPr>
          <w:rFonts w:ascii="Times New Roman" w:hAnsi="Times New Roman" w:cs="Times New Roman"/>
          <w:sz w:val="24"/>
          <w:szCs w:val="24"/>
        </w:rPr>
        <w:t>.</w:t>
      </w:r>
    </w:p>
    <w:p w14:paraId="11BE6E89" w14:textId="77777777" w:rsidR="000366F7" w:rsidRPr="00B8783C" w:rsidRDefault="000366F7" w:rsidP="003C7182">
      <w:pPr>
        <w:spacing w:after="0" w:line="240" w:lineRule="auto"/>
        <w:rPr>
          <w:rFonts w:ascii="Times New Roman" w:hAnsi="Times New Roman" w:cs="Times New Roman"/>
          <w:b/>
          <w:sz w:val="24"/>
          <w:szCs w:val="28"/>
        </w:rPr>
      </w:pPr>
    </w:p>
    <w:p w14:paraId="51A33777"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III. ACAA Role and Responsibilities</w:t>
      </w:r>
    </w:p>
    <w:p w14:paraId="7D93A4D2" w14:textId="77777777" w:rsidR="000366F7" w:rsidRPr="00B8783C" w:rsidRDefault="000366F7" w:rsidP="003C7182">
      <w:pPr>
        <w:spacing w:after="0" w:line="240" w:lineRule="auto"/>
        <w:rPr>
          <w:rFonts w:ascii="Times New Roman" w:hAnsi="Times New Roman" w:cs="Times New Roman"/>
          <w:b/>
          <w:sz w:val="24"/>
          <w:szCs w:val="28"/>
        </w:rPr>
      </w:pPr>
    </w:p>
    <w:p w14:paraId="24270F44" w14:textId="77777777" w:rsidR="000366F7" w:rsidRPr="00B8783C" w:rsidRDefault="000366F7" w:rsidP="003C7182">
      <w:pPr>
        <w:numPr>
          <w:ilvl w:val="0"/>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ACAA shall serve in the following roles and maintain responsibilities stated herein during the duration of the MOU term:</w:t>
      </w:r>
    </w:p>
    <w:p w14:paraId="09816AAA" w14:textId="77777777" w:rsidR="000366F7" w:rsidRPr="00B8783C" w:rsidRDefault="000366F7" w:rsidP="003C7182">
      <w:pPr>
        <w:spacing w:after="0" w:line="240" w:lineRule="auto"/>
        <w:rPr>
          <w:rFonts w:ascii="Times New Roman" w:hAnsi="Times New Roman" w:cs="Times New Roman"/>
          <w:sz w:val="24"/>
          <w:szCs w:val="24"/>
        </w:rPr>
      </w:pPr>
    </w:p>
    <w:p w14:paraId="44E5AFC2"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w:t>
      </w:r>
      <w:r w:rsidR="001B1F43">
        <w:rPr>
          <w:rFonts w:ascii="Times New Roman" w:hAnsi="Times New Roman" w:cs="Times New Roman"/>
          <w:sz w:val="24"/>
          <w:szCs w:val="24"/>
        </w:rPr>
        <w:t>ide guidance and resources to SC</w:t>
      </w:r>
      <w:r w:rsidRPr="00B8783C">
        <w:rPr>
          <w:rFonts w:ascii="Times New Roman" w:hAnsi="Times New Roman" w:cs="Times New Roman"/>
          <w:sz w:val="24"/>
          <w:szCs w:val="24"/>
        </w:rPr>
        <w:t>P regarding applicable federal and state laws and regulations and program guidelines.</w:t>
      </w:r>
    </w:p>
    <w:p w14:paraId="3A948190" w14:textId="77777777" w:rsidR="000366F7" w:rsidRPr="00B8783C" w:rsidRDefault="000366F7" w:rsidP="003C7182">
      <w:pPr>
        <w:spacing w:after="0" w:line="240" w:lineRule="auto"/>
        <w:ind w:left="720"/>
        <w:rPr>
          <w:rFonts w:ascii="Times New Roman" w:hAnsi="Times New Roman" w:cs="Times New Roman"/>
          <w:sz w:val="24"/>
          <w:szCs w:val="24"/>
        </w:rPr>
      </w:pPr>
    </w:p>
    <w:p w14:paraId="6E3B5437"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Review and approve</w:t>
      </w:r>
      <w:r w:rsidR="001B1F43">
        <w:rPr>
          <w:rFonts w:ascii="Times New Roman" w:hAnsi="Times New Roman" w:cs="Times New Roman"/>
          <w:sz w:val="24"/>
          <w:szCs w:val="24"/>
        </w:rPr>
        <w:t xml:space="preserve"> all documentation evidencing SC</w:t>
      </w:r>
      <w:r w:rsidRPr="00B8783C">
        <w:rPr>
          <w:rFonts w:ascii="Times New Roman" w:hAnsi="Times New Roman" w:cs="Times New Roman"/>
          <w:sz w:val="24"/>
          <w:szCs w:val="24"/>
        </w:rPr>
        <w:t xml:space="preserve">P’s performance of services as set forth in </w:t>
      </w:r>
      <w:r w:rsidR="001B1F43">
        <w:rPr>
          <w:rFonts w:ascii="Times New Roman" w:hAnsi="Times New Roman" w:cs="Times New Roman"/>
          <w:sz w:val="24"/>
          <w:szCs w:val="24"/>
        </w:rPr>
        <w:t>the Scope of Work and monitor SC</w:t>
      </w:r>
      <w:r w:rsidRPr="00B8783C">
        <w:rPr>
          <w:rFonts w:ascii="Times New Roman" w:hAnsi="Times New Roman" w:cs="Times New Roman"/>
          <w:sz w:val="24"/>
          <w:szCs w:val="24"/>
        </w:rPr>
        <w:t>P’s compliance with the MOU.</w:t>
      </w:r>
    </w:p>
    <w:p w14:paraId="751AB930" w14:textId="77777777" w:rsidR="000366F7" w:rsidRPr="00B8783C" w:rsidRDefault="000366F7" w:rsidP="003C7182">
      <w:pPr>
        <w:pStyle w:val="ListParagraph"/>
        <w:rPr>
          <w:sz w:val="24"/>
          <w:szCs w:val="24"/>
        </w:rPr>
      </w:pPr>
    </w:p>
    <w:p w14:paraId="1D3F6658"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Provide trainin</w:t>
      </w:r>
      <w:r w:rsidR="001B1F43">
        <w:rPr>
          <w:rFonts w:ascii="Times New Roman" w:hAnsi="Times New Roman" w:cs="Times New Roman"/>
          <w:sz w:val="24"/>
          <w:szCs w:val="24"/>
        </w:rPr>
        <w:t>g and technical assistance to SC</w:t>
      </w:r>
      <w:r w:rsidRPr="00B8783C">
        <w:rPr>
          <w:rFonts w:ascii="Times New Roman" w:hAnsi="Times New Roman" w:cs="Times New Roman"/>
          <w:sz w:val="24"/>
          <w:szCs w:val="24"/>
        </w:rPr>
        <w:t>P on SNAP, promising practices</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related to outreach, improving access, and increasing program participation, and</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fiscal and programmatic rules and regulations on an as-needed basis.</w:t>
      </w:r>
    </w:p>
    <w:p w14:paraId="2445F3D8" w14:textId="77777777" w:rsidR="000366F7" w:rsidRPr="00B8783C" w:rsidRDefault="000366F7" w:rsidP="003C7182">
      <w:pPr>
        <w:pStyle w:val="ListParagraph"/>
        <w:rPr>
          <w:sz w:val="24"/>
          <w:szCs w:val="24"/>
        </w:rPr>
      </w:pPr>
    </w:p>
    <w:p w14:paraId="2AA86FF3"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Promptly process activity reports and invoices submitted by partners on a monthly basis. Invoices and activity reports wil</w:t>
      </w:r>
      <w:r w:rsidR="00794989" w:rsidRPr="00B8783C">
        <w:rPr>
          <w:rFonts w:ascii="Times New Roman" w:hAnsi="Times New Roman" w:cs="Times New Roman"/>
          <w:sz w:val="24"/>
          <w:szCs w:val="24"/>
        </w:rPr>
        <w:t>l be processed by ACAA on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each month, or the first day of busines</w:t>
      </w:r>
      <w:r w:rsidR="00794989" w:rsidRPr="00B8783C">
        <w:rPr>
          <w:rFonts w:ascii="Times New Roman" w:hAnsi="Times New Roman" w:cs="Times New Roman"/>
          <w:sz w:val="24"/>
          <w:szCs w:val="24"/>
        </w:rPr>
        <w:t>s thereafter in the event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the month occurs on a non-business day for ACAA. Activities must be eligible for USDA draw-down as allowable expenses according to the terms and cond</w:t>
      </w:r>
      <w:r w:rsidR="001B1F43">
        <w:rPr>
          <w:rFonts w:ascii="Times New Roman" w:hAnsi="Times New Roman" w:cs="Times New Roman"/>
          <w:sz w:val="24"/>
          <w:szCs w:val="24"/>
        </w:rPr>
        <w:t>itions set forth in this MOU. SC</w:t>
      </w:r>
      <w:r w:rsidRPr="00B8783C">
        <w:rPr>
          <w:rFonts w:ascii="Times New Roman" w:hAnsi="Times New Roman" w:cs="Times New Roman"/>
          <w:sz w:val="24"/>
          <w:szCs w:val="24"/>
        </w:rPr>
        <w:t>P is responsible up front for all costs incurred, and reimbursement will be received only for allowable activities as approved by ACAA, DES, and USDA.</w:t>
      </w:r>
    </w:p>
    <w:p w14:paraId="1ADB85E3" w14:textId="77777777" w:rsidR="000366F7" w:rsidRPr="00B8783C" w:rsidRDefault="000366F7" w:rsidP="003C7182">
      <w:pPr>
        <w:pStyle w:val="ListParagraph"/>
        <w:rPr>
          <w:color w:val="FF0000"/>
          <w:sz w:val="24"/>
          <w:szCs w:val="24"/>
        </w:rPr>
      </w:pPr>
    </w:p>
    <w:p w14:paraId="72AC0950" w14:textId="77777777" w:rsidR="000366F7" w:rsidRPr="00B8783C" w:rsidRDefault="000366F7" w:rsidP="003C7182">
      <w:pPr>
        <w:pStyle w:val="Body"/>
        <w:numPr>
          <w:ilvl w:val="0"/>
          <w:numId w:val="5"/>
        </w:numPr>
        <w:jc w:val="left"/>
        <w:rPr>
          <w:sz w:val="24"/>
          <w:szCs w:val="24"/>
        </w:rPr>
      </w:pPr>
      <w:r w:rsidRPr="00B8783C">
        <w:rPr>
          <w:sz w:val="24"/>
          <w:szCs w:val="24"/>
        </w:rPr>
        <w:t xml:space="preserve">ACAA liability for funds related to this Partnership is limited as follows: </w:t>
      </w:r>
    </w:p>
    <w:p w14:paraId="4CEE3693" w14:textId="77777777" w:rsidR="000366F7" w:rsidRPr="00B8783C" w:rsidRDefault="000366F7" w:rsidP="003C7182">
      <w:pPr>
        <w:pStyle w:val="Body"/>
        <w:ind w:left="360" w:firstLine="0"/>
        <w:jc w:val="left"/>
        <w:rPr>
          <w:sz w:val="24"/>
          <w:szCs w:val="24"/>
        </w:rPr>
      </w:pPr>
    </w:p>
    <w:p w14:paraId="69B0909F" w14:textId="77777777" w:rsidR="000366F7" w:rsidRPr="00B8783C" w:rsidRDefault="001B1F43" w:rsidP="003C7182">
      <w:pPr>
        <w:pStyle w:val="Body"/>
        <w:numPr>
          <w:ilvl w:val="1"/>
          <w:numId w:val="5"/>
        </w:numPr>
        <w:jc w:val="left"/>
        <w:rPr>
          <w:sz w:val="24"/>
          <w:szCs w:val="24"/>
        </w:rPr>
      </w:pPr>
      <w:r>
        <w:rPr>
          <w:sz w:val="24"/>
          <w:szCs w:val="24"/>
        </w:rPr>
        <w:t>SC</w:t>
      </w:r>
      <w:r w:rsidR="000366F7" w:rsidRPr="00B8783C">
        <w:rPr>
          <w:sz w:val="24"/>
          <w:szCs w:val="24"/>
        </w:rPr>
        <w:t>P acknowledges that all funds to be provided pursuant to this Agreement will be provided by USDA.</w:t>
      </w:r>
    </w:p>
    <w:p w14:paraId="35A92131" w14:textId="77777777" w:rsidR="000366F7" w:rsidRPr="00B8783C" w:rsidRDefault="000366F7" w:rsidP="003C7182">
      <w:pPr>
        <w:pStyle w:val="Body"/>
        <w:ind w:left="720" w:firstLine="0"/>
        <w:jc w:val="left"/>
        <w:rPr>
          <w:sz w:val="24"/>
          <w:szCs w:val="24"/>
        </w:rPr>
      </w:pPr>
    </w:p>
    <w:p w14:paraId="346B3130" w14:textId="77777777" w:rsidR="000366F7" w:rsidRPr="00B8783C" w:rsidRDefault="000366F7" w:rsidP="003C7182">
      <w:pPr>
        <w:pStyle w:val="Body"/>
        <w:numPr>
          <w:ilvl w:val="1"/>
          <w:numId w:val="5"/>
        </w:numPr>
        <w:jc w:val="left"/>
        <w:rPr>
          <w:sz w:val="24"/>
          <w:szCs w:val="24"/>
        </w:rPr>
      </w:pPr>
      <w:r w:rsidRPr="00B8783C">
        <w:rPr>
          <w:sz w:val="24"/>
          <w:szCs w:val="24"/>
        </w:rPr>
        <w:t>ACAA's obligations under this Agreement are subject to USDA’s provision of funds pursuant to the Program Documents.</w:t>
      </w:r>
    </w:p>
    <w:p w14:paraId="0F4AD6DB" w14:textId="77777777" w:rsidR="000366F7" w:rsidRPr="00B8783C" w:rsidRDefault="000366F7" w:rsidP="003C7182">
      <w:pPr>
        <w:spacing w:after="0" w:line="240" w:lineRule="auto"/>
        <w:rPr>
          <w:rFonts w:ascii="Times New Roman" w:hAnsi="Times New Roman" w:cs="Times New Roman"/>
          <w:sz w:val="24"/>
          <w:szCs w:val="24"/>
        </w:rPr>
      </w:pPr>
    </w:p>
    <w:p w14:paraId="45214FEC" w14:textId="77777777" w:rsidR="000366F7" w:rsidRPr="00B8783C" w:rsidRDefault="001B1F43" w:rsidP="003C7182">
      <w:pPr>
        <w:spacing w:after="0" w:line="240" w:lineRule="auto"/>
        <w:rPr>
          <w:rFonts w:ascii="Times New Roman" w:hAnsi="Times New Roman" w:cs="Times New Roman"/>
          <w:b/>
          <w:sz w:val="32"/>
          <w:szCs w:val="28"/>
        </w:rPr>
      </w:pPr>
      <w:r>
        <w:rPr>
          <w:rFonts w:ascii="Times New Roman" w:hAnsi="Times New Roman" w:cs="Times New Roman"/>
          <w:b/>
          <w:sz w:val="32"/>
          <w:szCs w:val="28"/>
        </w:rPr>
        <w:t>IV. SC</w:t>
      </w:r>
      <w:r w:rsidR="000366F7" w:rsidRPr="00B8783C">
        <w:rPr>
          <w:rFonts w:ascii="Times New Roman" w:hAnsi="Times New Roman" w:cs="Times New Roman"/>
          <w:b/>
          <w:sz w:val="32"/>
          <w:szCs w:val="28"/>
        </w:rPr>
        <w:t>P Responsibilities</w:t>
      </w:r>
    </w:p>
    <w:p w14:paraId="2A03EBB3" w14:textId="77777777" w:rsidR="000366F7" w:rsidRPr="00B8783C" w:rsidRDefault="000366F7" w:rsidP="003C7182">
      <w:pPr>
        <w:spacing w:after="0" w:line="240" w:lineRule="auto"/>
        <w:rPr>
          <w:rFonts w:ascii="Times New Roman" w:hAnsi="Times New Roman" w:cs="Times New Roman"/>
          <w:b/>
          <w:sz w:val="24"/>
          <w:szCs w:val="28"/>
        </w:rPr>
      </w:pPr>
    </w:p>
    <w:p w14:paraId="7375F922" w14:textId="77777777" w:rsidR="000366F7" w:rsidRPr="00B8783C" w:rsidRDefault="001B1F43" w:rsidP="003C71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shall agree to the following during the duration of the MOU term:</w:t>
      </w:r>
    </w:p>
    <w:p w14:paraId="0FE375A8" w14:textId="77777777" w:rsidR="000366F7" w:rsidRPr="00B8783C" w:rsidRDefault="000366F7" w:rsidP="003C7182">
      <w:pPr>
        <w:spacing w:after="0" w:line="240" w:lineRule="auto"/>
        <w:ind w:left="360"/>
        <w:rPr>
          <w:rFonts w:ascii="Times New Roman" w:hAnsi="Times New Roman" w:cs="Times New Roman"/>
          <w:sz w:val="24"/>
          <w:szCs w:val="24"/>
        </w:rPr>
      </w:pPr>
    </w:p>
    <w:p w14:paraId="24255B84" w14:textId="77777777" w:rsidR="000366F7" w:rsidRPr="00B8783C" w:rsidRDefault="000366F7" w:rsidP="001C10ED">
      <w:pPr>
        <w:numPr>
          <w:ilvl w:val="1"/>
          <w:numId w:val="12"/>
        </w:numPr>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Provide SNAP outreach services and application assistance as outlined in the approved Partnership Agreement and Payee Form, Scope of Work, and Program Budget.</w:t>
      </w:r>
    </w:p>
    <w:p w14:paraId="4834943F" w14:textId="77777777" w:rsidR="000366F7" w:rsidRPr="00B8783C" w:rsidRDefault="000366F7" w:rsidP="003C7182">
      <w:pPr>
        <w:spacing w:after="0" w:line="240" w:lineRule="auto"/>
        <w:ind w:left="360"/>
        <w:rPr>
          <w:rFonts w:ascii="Times New Roman" w:hAnsi="Times New Roman" w:cs="Times New Roman"/>
          <w:sz w:val="24"/>
          <w:szCs w:val="24"/>
        </w:rPr>
      </w:pPr>
    </w:p>
    <w:p w14:paraId="2427FEB1" w14:textId="77777777" w:rsidR="000366F7" w:rsidRPr="00B8783C" w:rsidRDefault="000366F7" w:rsidP="001C10ED">
      <w:pPr>
        <w:numPr>
          <w:ilvl w:val="1"/>
          <w:numId w:val="12"/>
        </w:numPr>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 xml:space="preserve">Follow all relevant laws and regulations regarding documentation, reporting, use, etc. of these federal funds in accordance with OMB circulars A-122 </w:t>
      </w:r>
      <w:r w:rsidR="00CC1A1E">
        <w:rPr>
          <w:rFonts w:ascii="Times New Roman" w:hAnsi="Times New Roman" w:cs="Times New Roman"/>
          <w:sz w:val="24"/>
          <w:szCs w:val="24"/>
        </w:rPr>
        <w:t xml:space="preserve">relocated to </w:t>
      </w:r>
      <w:hyperlink r:id="rId22" w:history="1">
        <w:r w:rsidR="00CC1A1E" w:rsidRPr="00CC1A1E">
          <w:rPr>
            <w:rStyle w:val="Hyperlink"/>
            <w:rFonts w:ascii="Times New Roman" w:hAnsi="Times New Roman" w:cs="Times New Roman"/>
            <w:sz w:val="24"/>
            <w:szCs w:val="24"/>
          </w:rPr>
          <w:t>2 CFR Part 230</w:t>
        </w:r>
      </w:hyperlink>
      <w:r w:rsidR="00CC1A1E">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A-133 (for non-profits) or OMB circulars A-87 </w:t>
      </w:r>
      <w:r w:rsidR="00CC1A1E">
        <w:rPr>
          <w:rFonts w:ascii="Times New Roman" w:hAnsi="Times New Roman" w:cs="Times New Roman"/>
          <w:sz w:val="24"/>
          <w:szCs w:val="24"/>
        </w:rPr>
        <w:t>relocated</w:t>
      </w:r>
      <w:r w:rsidR="00DE1F1D">
        <w:rPr>
          <w:rFonts w:ascii="Times New Roman" w:hAnsi="Times New Roman" w:cs="Times New Roman"/>
          <w:sz w:val="24"/>
          <w:szCs w:val="24"/>
        </w:rPr>
        <w:t xml:space="preserve"> to</w:t>
      </w:r>
      <w:hyperlink r:id="rId23" w:history="1">
        <w:r w:rsidR="00CC1A1E">
          <w:rPr>
            <w:rStyle w:val="Hyperlink"/>
            <w:rFonts w:ascii="Times New Roman" w:hAnsi="Times New Roman" w:cs="Times New Roman"/>
            <w:sz w:val="24"/>
            <w:szCs w:val="24"/>
          </w:rPr>
          <w:t xml:space="preserve"> 2 CFR, Part 225</w:t>
        </w:r>
      </w:hyperlink>
      <w:r w:rsidR="00CC1A1E">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A-133 (for State, Local, and Indian Tribal Governments) or OMB circulars A-21 (for Educational Institutions). </w:t>
      </w:r>
      <w:hyperlink r:id="rId24" w:history="1">
        <w:r w:rsidR="0027215F">
          <w:rPr>
            <w:rStyle w:val="Hyperlink"/>
            <w:rFonts w:ascii="Times New Roman" w:hAnsi="Times New Roman" w:cs="Times New Roman"/>
            <w:sz w:val="24"/>
            <w:szCs w:val="24"/>
          </w:rPr>
          <w:t>Link to OMB Circulars</w:t>
        </w:r>
      </w:hyperlink>
    </w:p>
    <w:p w14:paraId="2D62A2EB" w14:textId="77777777" w:rsidR="000366F7" w:rsidRPr="00B8783C" w:rsidRDefault="000366F7" w:rsidP="003C7182">
      <w:pPr>
        <w:pStyle w:val="ListParagraph"/>
        <w:rPr>
          <w:sz w:val="24"/>
          <w:szCs w:val="24"/>
        </w:rPr>
      </w:pPr>
    </w:p>
    <w:p w14:paraId="3C10EA50" w14:textId="77777777" w:rsidR="000366F7" w:rsidRPr="00B8783C" w:rsidRDefault="000366F7" w:rsidP="001C10ED">
      <w:pPr>
        <w:numPr>
          <w:ilvl w:val="1"/>
          <w:numId w:val="12"/>
        </w:numPr>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Furnish project management, contract administration and fiscal control services, including but not</w:t>
      </w:r>
      <w:r w:rsidR="001C10ED" w:rsidRPr="00B8783C">
        <w:rPr>
          <w:rFonts w:ascii="Times New Roman" w:hAnsi="Times New Roman" w:cs="Times New Roman"/>
          <w:sz w:val="24"/>
          <w:szCs w:val="24"/>
        </w:rPr>
        <w:t xml:space="preserve"> </w:t>
      </w:r>
      <w:r w:rsidRPr="00B8783C">
        <w:rPr>
          <w:rFonts w:ascii="Times New Roman" w:hAnsi="Times New Roman" w:cs="Times New Roman"/>
          <w:sz w:val="24"/>
          <w:szCs w:val="24"/>
        </w:rPr>
        <w:t>limited to:</w:t>
      </w:r>
    </w:p>
    <w:p w14:paraId="6FF9C9D7" w14:textId="77777777" w:rsidR="000366F7" w:rsidRPr="00B8783C" w:rsidRDefault="000366F7" w:rsidP="003C7182">
      <w:pPr>
        <w:spacing w:after="0" w:line="240" w:lineRule="auto"/>
        <w:rPr>
          <w:rFonts w:ascii="Times New Roman" w:hAnsi="Times New Roman" w:cs="Times New Roman"/>
          <w:sz w:val="24"/>
          <w:szCs w:val="24"/>
        </w:rPr>
      </w:pPr>
    </w:p>
    <w:p w14:paraId="5CC12195"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Adherence to the approved Partnership Agreement and Payee Form, Scope of Work, Assurances, and Program Budget.</w:t>
      </w:r>
    </w:p>
    <w:p w14:paraId="7832414B" w14:textId="77777777" w:rsidR="000366F7" w:rsidRPr="00B8783C" w:rsidRDefault="000366F7" w:rsidP="003C7182">
      <w:pPr>
        <w:spacing w:after="0" w:line="240" w:lineRule="auto"/>
        <w:ind w:left="720"/>
        <w:rPr>
          <w:rFonts w:ascii="Times New Roman" w:hAnsi="Times New Roman" w:cs="Times New Roman"/>
          <w:sz w:val="24"/>
          <w:szCs w:val="24"/>
        </w:rPr>
      </w:pPr>
    </w:p>
    <w:p w14:paraId="3AFFD73A"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of this MOU, Partnership Agreement and Payee Form, Program Budget and Budget Justification, Scope of Work, and Assurances with the required signatures, </w:t>
      </w:r>
      <w:r w:rsidR="00A4742B" w:rsidRPr="00B8783C">
        <w:rPr>
          <w:rFonts w:ascii="Times New Roman" w:hAnsi="Times New Roman" w:cs="Times New Roman"/>
          <w:b/>
          <w:sz w:val="24"/>
          <w:szCs w:val="24"/>
        </w:rPr>
        <w:t xml:space="preserve">by </w:t>
      </w:r>
      <w:r w:rsidR="00A61E2F">
        <w:rPr>
          <w:rFonts w:ascii="Times New Roman" w:hAnsi="Times New Roman" w:cs="Times New Roman"/>
          <w:b/>
          <w:sz w:val="24"/>
          <w:szCs w:val="24"/>
        </w:rPr>
        <w:t>April</w:t>
      </w:r>
      <w:r w:rsidR="001C10ED" w:rsidRPr="00B8783C">
        <w:rPr>
          <w:rFonts w:ascii="Times New Roman" w:hAnsi="Times New Roman" w:cs="Times New Roman"/>
          <w:b/>
          <w:sz w:val="24"/>
          <w:szCs w:val="24"/>
        </w:rPr>
        <w:t xml:space="preserve"> </w:t>
      </w:r>
      <w:r w:rsidR="00051942">
        <w:rPr>
          <w:rFonts w:ascii="Times New Roman" w:hAnsi="Times New Roman" w:cs="Times New Roman"/>
          <w:b/>
          <w:sz w:val="24"/>
          <w:szCs w:val="24"/>
        </w:rPr>
        <w:t>30</w:t>
      </w:r>
      <w:r w:rsidR="001B1F43" w:rsidRPr="001B1F43">
        <w:rPr>
          <w:rFonts w:ascii="Times New Roman" w:hAnsi="Times New Roman" w:cs="Times New Roman"/>
          <w:b/>
          <w:sz w:val="24"/>
          <w:szCs w:val="24"/>
          <w:vertAlign w:val="superscript"/>
        </w:rPr>
        <w:t>th</w:t>
      </w:r>
      <w:r w:rsidR="001B1F43">
        <w:rPr>
          <w:rFonts w:ascii="Times New Roman" w:hAnsi="Times New Roman" w:cs="Times New Roman"/>
          <w:b/>
          <w:sz w:val="24"/>
          <w:szCs w:val="24"/>
        </w:rPr>
        <w:t>,</w:t>
      </w:r>
      <w:r w:rsidR="00A30685" w:rsidRPr="00B8783C">
        <w:rPr>
          <w:rFonts w:ascii="Times New Roman" w:hAnsi="Times New Roman" w:cs="Times New Roman"/>
          <w:b/>
          <w:sz w:val="24"/>
          <w:szCs w:val="24"/>
        </w:rPr>
        <w:t xml:space="preserve"> 201</w:t>
      </w:r>
      <w:r w:rsidR="00A66A86">
        <w:rPr>
          <w:rFonts w:ascii="Times New Roman" w:hAnsi="Times New Roman" w:cs="Times New Roman"/>
          <w:b/>
          <w:sz w:val="24"/>
          <w:szCs w:val="24"/>
        </w:rPr>
        <w:t>8</w:t>
      </w:r>
      <w:r w:rsidRPr="00B8783C">
        <w:rPr>
          <w:rFonts w:ascii="Times New Roman" w:hAnsi="Times New Roman" w:cs="Times New Roman"/>
          <w:sz w:val="24"/>
          <w:szCs w:val="24"/>
        </w:rPr>
        <w:t>. All documents s</w:t>
      </w:r>
      <w:r w:rsidR="00DF52A1" w:rsidRPr="00B8783C">
        <w:rPr>
          <w:rFonts w:ascii="Times New Roman" w:hAnsi="Times New Roman" w:cs="Times New Roman"/>
          <w:sz w:val="24"/>
          <w:szCs w:val="24"/>
        </w:rPr>
        <w:t xml:space="preserve">hall be submitted to </w:t>
      </w:r>
      <w:r w:rsidR="00A66A86">
        <w:rPr>
          <w:rFonts w:ascii="Times New Roman" w:hAnsi="Times New Roman" w:cs="Times New Roman"/>
          <w:sz w:val="24"/>
          <w:szCs w:val="24"/>
        </w:rPr>
        <w:t>Ray Collay</w:t>
      </w:r>
      <w:r w:rsidRPr="00B8783C">
        <w:rPr>
          <w:rFonts w:ascii="Times New Roman" w:hAnsi="Times New Roman" w:cs="Times New Roman"/>
          <w:sz w:val="24"/>
          <w:szCs w:val="24"/>
        </w:rPr>
        <w:t xml:space="preserve"> at</w:t>
      </w:r>
      <w:r w:rsidR="001B1F43">
        <w:rPr>
          <w:rFonts w:ascii="Times New Roman" w:hAnsi="Times New Roman" w:cs="Times New Roman"/>
          <w:sz w:val="24"/>
          <w:szCs w:val="24"/>
        </w:rPr>
        <w:t xml:space="preserve"> </w:t>
      </w:r>
      <w:hyperlink r:id="rId25" w:history="1">
        <w:r w:rsidR="00E07252" w:rsidRPr="00B07252">
          <w:rPr>
            <w:rStyle w:val="Hyperlink"/>
            <w:rFonts w:ascii="Times New Roman" w:hAnsi="Times New Roman" w:cs="Times New Roman"/>
            <w:sz w:val="24"/>
            <w:szCs w:val="24"/>
          </w:rPr>
          <w:t>rcollay@azcaa.org</w:t>
        </w:r>
      </w:hyperlink>
      <w:r w:rsidR="001B1F43">
        <w:rPr>
          <w:rFonts w:ascii="Times New Roman" w:hAnsi="Times New Roman" w:cs="Times New Roman"/>
          <w:sz w:val="24"/>
          <w:szCs w:val="24"/>
        </w:rPr>
        <w:t>.</w:t>
      </w:r>
    </w:p>
    <w:p w14:paraId="03F0A504" w14:textId="77777777" w:rsidR="000366F7" w:rsidRPr="00B8783C" w:rsidRDefault="000366F7" w:rsidP="003C7182">
      <w:pPr>
        <w:spacing w:after="0" w:line="240" w:lineRule="auto"/>
        <w:rPr>
          <w:rFonts w:ascii="Times New Roman" w:hAnsi="Times New Roman" w:cs="Times New Roman"/>
          <w:sz w:val="24"/>
          <w:szCs w:val="24"/>
        </w:rPr>
      </w:pPr>
    </w:p>
    <w:p w14:paraId="41F72EDE"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Preparation and timely submission of complete and accurate monthly expenditure and activity reports. Activity reports and invoices shall reflect 100% of activities completed and expen</w:t>
      </w:r>
      <w:r w:rsidR="001B1F43">
        <w:rPr>
          <w:rFonts w:ascii="Times New Roman" w:hAnsi="Times New Roman" w:cs="Times New Roman"/>
          <w:sz w:val="24"/>
          <w:szCs w:val="24"/>
        </w:rPr>
        <w:t>ses incurred for the program. SC</w:t>
      </w:r>
      <w:r w:rsidRPr="00B8783C">
        <w:rPr>
          <w:rFonts w:ascii="Times New Roman" w:hAnsi="Times New Roman" w:cs="Times New Roman"/>
          <w:sz w:val="24"/>
          <w:szCs w:val="24"/>
        </w:rPr>
        <w:t xml:space="preserve">P will be reimbursed </w:t>
      </w:r>
      <w:r w:rsidRPr="00B8783C">
        <w:rPr>
          <w:rFonts w:ascii="Times New Roman" w:hAnsi="Times New Roman" w:cs="Times New Roman"/>
          <w:b/>
          <w:sz w:val="24"/>
          <w:szCs w:val="24"/>
        </w:rPr>
        <w:t>40 percent</w:t>
      </w:r>
      <w:r w:rsidRPr="00B8783C">
        <w:rPr>
          <w:rFonts w:ascii="Times New Roman" w:hAnsi="Times New Roman" w:cs="Times New Roman"/>
          <w:sz w:val="24"/>
          <w:szCs w:val="24"/>
        </w:rPr>
        <w:t xml:space="preserve"> of allowable expenses included on the invoice up to and not to exceed your Program Budget unless alterations or changes receive prior </w:t>
      </w:r>
      <w:r w:rsidRPr="00B8783C">
        <w:rPr>
          <w:rFonts w:ascii="Times New Roman" w:hAnsi="Times New Roman" w:cs="Times New Roman"/>
          <w:sz w:val="24"/>
          <w:szCs w:val="24"/>
        </w:rPr>
        <w:lastRenderedPageBreak/>
        <w:t xml:space="preserve">approval. A final report of activities completed, expenses incurred, and weekly activity logs </w:t>
      </w:r>
      <w:r w:rsidRPr="00B8783C">
        <w:rPr>
          <w:rFonts w:ascii="Times New Roman" w:hAnsi="Times New Roman" w:cs="Times New Roman"/>
          <w:b/>
          <w:sz w:val="24"/>
          <w:szCs w:val="24"/>
        </w:rPr>
        <w:t>shall be submitted by the 10</w:t>
      </w:r>
      <w:r w:rsidRPr="00B8783C">
        <w:rPr>
          <w:rFonts w:ascii="Times New Roman" w:hAnsi="Times New Roman" w:cs="Times New Roman"/>
          <w:b/>
          <w:sz w:val="24"/>
          <w:szCs w:val="24"/>
          <w:vertAlign w:val="superscript"/>
        </w:rPr>
        <w:t>th</w:t>
      </w:r>
      <w:r w:rsidRPr="00B8783C">
        <w:rPr>
          <w:rFonts w:ascii="Times New Roman" w:hAnsi="Times New Roman" w:cs="Times New Roman"/>
          <w:b/>
          <w:sz w:val="24"/>
          <w:szCs w:val="24"/>
        </w:rPr>
        <w:t xml:space="preserve"> day of the month following the month for which draw-down is requested. </w:t>
      </w:r>
      <w:r w:rsidRPr="00B8783C">
        <w:rPr>
          <w:rFonts w:ascii="Times New Roman" w:hAnsi="Times New Roman" w:cs="Times New Roman"/>
          <w:sz w:val="24"/>
          <w:szCs w:val="24"/>
        </w:rPr>
        <w:t>For example, you must submit a report by November 10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in order to receive a draw-down for October’s expenses.</w:t>
      </w:r>
    </w:p>
    <w:p w14:paraId="42CDDF21" w14:textId="77777777" w:rsidR="000366F7" w:rsidRPr="00B8783C" w:rsidRDefault="000366F7" w:rsidP="003C7182">
      <w:pPr>
        <w:spacing w:after="0" w:line="240" w:lineRule="auto"/>
        <w:rPr>
          <w:rFonts w:ascii="Times New Roman" w:hAnsi="Times New Roman" w:cs="Times New Roman"/>
          <w:sz w:val="24"/>
          <w:szCs w:val="24"/>
        </w:rPr>
      </w:pPr>
    </w:p>
    <w:p w14:paraId="6EF5BEB7" w14:textId="77777777" w:rsidR="00B620FA"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Participation in trainings and meetings as requested by ACAA, </w:t>
      </w:r>
      <w:r w:rsidR="005970D7" w:rsidRPr="00B8783C">
        <w:rPr>
          <w:rFonts w:ascii="Times New Roman" w:hAnsi="Times New Roman" w:cs="Times New Roman"/>
          <w:sz w:val="24"/>
          <w:szCs w:val="24"/>
        </w:rPr>
        <w:t>including monthly Partner calls.</w:t>
      </w:r>
    </w:p>
    <w:p w14:paraId="64A2687E" w14:textId="77777777" w:rsidR="005970D7" w:rsidRPr="00B8783C" w:rsidRDefault="005970D7" w:rsidP="003C7182">
      <w:pPr>
        <w:pStyle w:val="ListParagraph"/>
        <w:rPr>
          <w:sz w:val="24"/>
          <w:szCs w:val="24"/>
        </w:rPr>
      </w:pPr>
    </w:p>
    <w:p w14:paraId="458F86E9" w14:textId="4FB17880" w:rsidR="005970D7" w:rsidRPr="00B8783C" w:rsidRDefault="00144E4F" w:rsidP="003C718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i</w:t>
      </w:r>
      <w:r w:rsidR="005970D7" w:rsidRPr="00B8783C">
        <w:rPr>
          <w:rFonts w:ascii="Times New Roman" w:hAnsi="Times New Roman" w:cs="Times New Roman"/>
          <w:sz w:val="24"/>
          <w:szCs w:val="24"/>
        </w:rPr>
        <w:t>n evaluation of SNAP Outreach.</w:t>
      </w:r>
    </w:p>
    <w:p w14:paraId="2E376A05" w14:textId="77777777" w:rsidR="000366F7" w:rsidRPr="00B8783C" w:rsidRDefault="000366F7" w:rsidP="003C7182">
      <w:pPr>
        <w:spacing w:after="0" w:line="240" w:lineRule="auto"/>
        <w:ind w:left="720"/>
        <w:rPr>
          <w:rFonts w:ascii="Times New Roman" w:hAnsi="Times New Roman" w:cs="Times New Roman"/>
          <w:sz w:val="24"/>
          <w:szCs w:val="24"/>
        </w:rPr>
      </w:pPr>
    </w:p>
    <w:p w14:paraId="1EEAFF56"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Retention of all records supporting the funds used for draw-down, as well as any additional expenditures covered by the draw-down funds for three (3) years after the end of the contract term. This requirement applies to fiscal records, reports and clie</w:t>
      </w:r>
      <w:r w:rsidR="001B1F43">
        <w:rPr>
          <w:rFonts w:ascii="Times New Roman" w:hAnsi="Times New Roman" w:cs="Times New Roman"/>
          <w:sz w:val="24"/>
          <w:szCs w:val="24"/>
        </w:rPr>
        <w:t>nt information. Additionally, SC</w:t>
      </w:r>
      <w:r w:rsidRPr="00B8783C">
        <w:rPr>
          <w:rFonts w:ascii="Times New Roman" w:hAnsi="Times New Roman" w:cs="Times New Roman"/>
          <w:sz w:val="24"/>
          <w:szCs w:val="24"/>
        </w:rPr>
        <w:t>P agrees to make all records relating to draw-down activities and expenses available upon request by ACAA, DES and/or any Federal entity. Any costs that cannot be substantiated by source documentation may be disallowed.</w:t>
      </w:r>
    </w:p>
    <w:p w14:paraId="38523E97" w14:textId="77777777" w:rsidR="000366F7" w:rsidRPr="00B8783C" w:rsidRDefault="000366F7" w:rsidP="003C7182">
      <w:pPr>
        <w:spacing w:after="0" w:line="240" w:lineRule="auto"/>
        <w:rPr>
          <w:rFonts w:ascii="Times New Roman" w:hAnsi="Times New Roman" w:cs="Times New Roman"/>
          <w:sz w:val="24"/>
          <w:szCs w:val="24"/>
        </w:rPr>
      </w:pPr>
    </w:p>
    <w:p w14:paraId="4637F11C" w14:textId="4E5407FF"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w:t>
      </w:r>
      <w:ins w:id="1" w:author="Jutta Ulrich" w:date="2018-03-12T10:06:00Z">
        <w:r w:rsidR="00E71987">
          <w:rPr>
            <w:rFonts w:ascii="Times New Roman" w:hAnsi="Times New Roman" w:cs="Times New Roman"/>
            <w:sz w:val="24"/>
            <w:szCs w:val="24"/>
          </w:rPr>
          <w:t xml:space="preserve">of </w:t>
        </w:r>
      </w:ins>
      <w:r w:rsidRPr="00B8783C">
        <w:rPr>
          <w:rFonts w:ascii="Times New Roman" w:hAnsi="Times New Roman" w:cs="Times New Roman"/>
          <w:sz w:val="24"/>
          <w:szCs w:val="24"/>
        </w:rPr>
        <w:t xml:space="preserve">any funds necessary to repay ACAA for any disallowed expenses in which </w:t>
      </w:r>
      <w:r w:rsidR="001B1F43">
        <w:rPr>
          <w:rFonts w:ascii="Times New Roman" w:hAnsi="Times New Roman" w:cs="Times New Roman"/>
          <w:sz w:val="24"/>
          <w:szCs w:val="24"/>
        </w:rPr>
        <w:t>S</w:t>
      </w:r>
      <w:r w:rsidRPr="00B8783C">
        <w:rPr>
          <w:rFonts w:ascii="Times New Roman" w:hAnsi="Times New Roman" w:cs="Times New Roman"/>
          <w:sz w:val="24"/>
          <w:szCs w:val="24"/>
        </w:rPr>
        <w:t>CP has not complied with the requirements of this MOU and applicable state and federal regulations. Funds will be returned to ACAA within 30 days of receipt of written notification.</w:t>
      </w:r>
    </w:p>
    <w:p w14:paraId="6B29993C" w14:textId="77777777" w:rsidR="000366F7" w:rsidRPr="00B8783C" w:rsidRDefault="000366F7" w:rsidP="003C7182">
      <w:pPr>
        <w:spacing w:after="0" w:line="240" w:lineRule="auto"/>
        <w:rPr>
          <w:rFonts w:ascii="Times New Roman" w:hAnsi="Times New Roman" w:cs="Times New Roman"/>
          <w:sz w:val="24"/>
          <w:szCs w:val="24"/>
        </w:rPr>
      </w:pPr>
    </w:p>
    <w:p w14:paraId="35E87960"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Submission of a copy of audited financial statements to ACAA nin</w:t>
      </w:r>
      <w:r w:rsidR="001B1F43">
        <w:rPr>
          <w:rFonts w:ascii="Times New Roman" w:hAnsi="Times New Roman" w:cs="Times New Roman"/>
          <w:sz w:val="24"/>
          <w:szCs w:val="24"/>
        </w:rPr>
        <w:t>e months after the end of the SC</w:t>
      </w:r>
      <w:r w:rsidRPr="00B8783C">
        <w:rPr>
          <w:rFonts w:ascii="Times New Roman" w:hAnsi="Times New Roman" w:cs="Times New Roman"/>
          <w:sz w:val="24"/>
          <w:szCs w:val="24"/>
        </w:rPr>
        <w:t xml:space="preserve">P’s fiscal year during which this grant falls. </w:t>
      </w:r>
      <w:r w:rsidR="001B1F43">
        <w:rPr>
          <w:rFonts w:ascii="Times New Roman" w:hAnsi="Times New Roman" w:cs="Times New Roman"/>
          <w:sz w:val="24"/>
          <w:szCs w:val="24"/>
        </w:rPr>
        <w:t>SC</w:t>
      </w:r>
      <w:r w:rsidRPr="00B8783C">
        <w:rPr>
          <w:rFonts w:ascii="Times New Roman" w:hAnsi="Times New Roman" w:cs="Times New Roman"/>
          <w:sz w:val="24"/>
          <w:szCs w:val="24"/>
        </w:rPr>
        <w:t>P agrees to provide access to auditors to determine compliance with federal regulations. If your agency does not undergo an annual audit process, alternative arrangements may be made upon approval of ACAA.</w:t>
      </w:r>
      <w:r w:rsidR="002A2D4B" w:rsidRPr="00B8783C">
        <w:rPr>
          <w:rFonts w:ascii="Times New Roman" w:hAnsi="Times New Roman" w:cs="Times New Roman"/>
          <w:sz w:val="24"/>
          <w:szCs w:val="24"/>
        </w:rPr>
        <w:t xml:space="preserve"> The CFDA Number for this grant is 10</w:t>
      </w:r>
      <w:r w:rsidR="00051942">
        <w:rPr>
          <w:rFonts w:ascii="Times New Roman" w:hAnsi="Times New Roman" w:cs="Times New Roman"/>
          <w:sz w:val="24"/>
          <w:szCs w:val="24"/>
        </w:rPr>
        <w:t>.</w:t>
      </w:r>
      <w:r w:rsidR="002A2D4B" w:rsidRPr="00B8783C">
        <w:rPr>
          <w:rFonts w:ascii="Times New Roman" w:hAnsi="Times New Roman" w:cs="Times New Roman"/>
          <w:sz w:val="24"/>
          <w:szCs w:val="24"/>
        </w:rPr>
        <w:t>561.</w:t>
      </w:r>
    </w:p>
    <w:p w14:paraId="328524FA" w14:textId="77777777" w:rsidR="000366F7" w:rsidRPr="00B8783C" w:rsidRDefault="000366F7" w:rsidP="003C7182">
      <w:pPr>
        <w:spacing w:after="0" w:line="240" w:lineRule="auto"/>
        <w:rPr>
          <w:rFonts w:ascii="Times New Roman" w:hAnsi="Times New Roman" w:cs="Times New Roman"/>
          <w:sz w:val="24"/>
          <w:szCs w:val="24"/>
        </w:rPr>
      </w:pPr>
    </w:p>
    <w:p w14:paraId="38E86123" w14:textId="77777777" w:rsidR="000366F7" w:rsidRPr="00B8783C" w:rsidRDefault="000366F7" w:rsidP="003C7182">
      <w:pPr>
        <w:numPr>
          <w:ilvl w:val="1"/>
          <w:numId w:val="12"/>
        </w:numPr>
        <w:spacing w:after="0" w:line="240" w:lineRule="auto"/>
        <w:ind w:firstLine="0"/>
        <w:rPr>
          <w:rFonts w:ascii="Times New Roman" w:hAnsi="Times New Roman" w:cs="Times New Roman"/>
          <w:sz w:val="24"/>
          <w:szCs w:val="24"/>
        </w:rPr>
      </w:pPr>
      <w:r w:rsidRPr="00B8783C">
        <w:rPr>
          <w:rFonts w:ascii="Times New Roman" w:hAnsi="Times New Roman" w:cs="Times New Roman"/>
          <w:sz w:val="24"/>
          <w:szCs w:val="24"/>
        </w:rPr>
        <w:t>Maintain proper standards of disclosure and confidentiality as set forth by USDA:</w:t>
      </w:r>
    </w:p>
    <w:p w14:paraId="45E35F25" w14:textId="77777777" w:rsidR="000366F7" w:rsidRPr="00B8783C" w:rsidRDefault="000366F7" w:rsidP="003C7182">
      <w:pPr>
        <w:spacing w:after="0" w:line="240" w:lineRule="auto"/>
        <w:ind w:left="360"/>
        <w:rPr>
          <w:rFonts w:ascii="Times New Roman" w:hAnsi="Times New Roman" w:cs="Times New Roman"/>
          <w:sz w:val="24"/>
          <w:szCs w:val="24"/>
        </w:rPr>
      </w:pPr>
    </w:p>
    <w:p w14:paraId="3EC5E9B4" w14:textId="77777777" w:rsidR="005F2E95"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Case file information on SNAP recipients, including names of recipients, social security numbers, and other sensitive information is considered confidential and may not be released.</w:t>
      </w:r>
    </w:p>
    <w:p w14:paraId="49A3815F" w14:textId="77777777" w:rsidR="000366F7" w:rsidRPr="00B8783C" w:rsidRDefault="000366F7" w:rsidP="00B8783C">
      <w:pPr>
        <w:autoSpaceDE w:val="0"/>
        <w:autoSpaceDN w:val="0"/>
        <w:adjustRightInd w:val="0"/>
        <w:spacing w:after="0" w:line="240" w:lineRule="auto"/>
        <w:ind w:left="1080"/>
        <w:rPr>
          <w:rFonts w:ascii="Times New Roman" w:hAnsi="Times New Roman" w:cs="Times New Roman"/>
          <w:i/>
          <w:iCs/>
          <w:sz w:val="24"/>
          <w:szCs w:val="24"/>
        </w:rPr>
      </w:pPr>
    </w:p>
    <w:p w14:paraId="20A6F154"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 xml:space="preserve">Disclosure of information obtained from recipients may be made only to persons directly connected with the administration of SNAP or to others provided that the program recipient signs a release form documenting their agreement to the specific release. Such an agreement shall not be a condition of receipt of benefits. </w:t>
      </w:r>
      <w:r w:rsidRPr="00B8783C">
        <w:rPr>
          <w:rFonts w:ascii="Times New Roman" w:hAnsi="Times New Roman" w:cs="Times New Roman"/>
          <w:i/>
          <w:iCs/>
          <w:sz w:val="24"/>
          <w:szCs w:val="24"/>
        </w:rPr>
        <w:t>(7 CFR Section 272.1(c); and (Section 11(e</w:t>
      </w:r>
      <w:proofErr w:type="gramStart"/>
      <w:r w:rsidRPr="00B8783C">
        <w:rPr>
          <w:rFonts w:ascii="Times New Roman" w:hAnsi="Times New Roman" w:cs="Times New Roman"/>
          <w:i/>
          <w:iCs/>
          <w:sz w:val="24"/>
          <w:szCs w:val="24"/>
        </w:rPr>
        <w:t>)(</w:t>
      </w:r>
      <w:proofErr w:type="gramEnd"/>
      <w:r w:rsidRPr="00B8783C">
        <w:rPr>
          <w:rFonts w:ascii="Times New Roman" w:hAnsi="Times New Roman" w:cs="Times New Roman"/>
          <w:i/>
          <w:iCs/>
          <w:sz w:val="24"/>
          <w:szCs w:val="24"/>
        </w:rPr>
        <w:t>8) of The Food and Nutrition Act of 2008, as amended.)</w:t>
      </w:r>
    </w:p>
    <w:p w14:paraId="3F84F8DC" w14:textId="77777777" w:rsidR="005F2E95" w:rsidRPr="00B8783C" w:rsidRDefault="005F2E95" w:rsidP="00B8783C">
      <w:pPr>
        <w:autoSpaceDE w:val="0"/>
        <w:autoSpaceDN w:val="0"/>
        <w:adjustRightInd w:val="0"/>
        <w:spacing w:after="0" w:line="240" w:lineRule="auto"/>
        <w:ind w:left="1080"/>
        <w:rPr>
          <w:rFonts w:ascii="Times New Roman" w:hAnsi="Times New Roman" w:cs="Times New Roman"/>
          <w:i/>
          <w:iCs/>
          <w:sz w:val="24"/>
          <w:szCs w:val="24"/>
        </w:rPr>
      </w:pPr>
    </w:p>
    <w:p w14:paraId="6B4BE57D"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State agencies and their contractors must protect confidential and private information gained from clients during the outreach process. Appropriate physical and computer security policies should be in place to protect sensitive information.</w:t>
      </w:r>
    </w:p>
    <w:p w14:paraId="59AFD6E2" w14:textId="77777777" w:rsidR="000366F7" w:rsidRPr="00B8783C" w:rsidRDefault="000366F7" w:rsidP="003C7182">
      <w:pPr>
        <w:spacing w:after="0" w:line="240" w:lineRule="auto"/>
        <w:rPr>
          <w:rFonts w:ascii="Times New Roman" w:hAnsi="Times New Roman" w:cs="Times New Roman"/>
          <w:b/>
          <w:sz w:val="24"/>
          <w:szCs w:val="24"/>
        </w:rPr>
      </w:pPr>
    </w:p>
    <w:p w14:paraId="49D37A49"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V.  ACAA and </w:t>
      </w:r>
      <w:r w:rsidR="001B1F43">
        <w:rPr>
          <w:rFonts w:ascii="Times New Roman" w:hAnsi="Times New Roman" w:cs="Times New Roman"/>
          <w:b/>
          <w:sz w:val="32"/>
          <w:szCs w:val="28"/>
        </w:rPr>
        <w:t>S</w:t>
      </w:r>
      <w:r w:rsidRPr="00B8783C">
        <w:rPr>
          <w:rFonts w:ascii="Times New Roman" w:hAnsi="Times New Roman" w:cs="Times New Roman"/>
          <w:b/>
          <w:sz w:val="32"/>
          <w:szCs w:val="28"/>
        </w:rPr>
        <w:t>CP Agree to the Following Provisions:</w:t>
      </w:r>
    </w:p>
    <w:p w14:paraId="510728B9" w14:textId="77777777" w:rsidR="000366F7" w:rsidRPr="00B8783C" w:rsidRDefault="000366F7" w:rsidP="003C7182">
      <w:pPr>
        <w:spacing w:after="0" w:line="240" w:lineRule="auto"/>
        <w:rPr>
          <w:rFonts w:ascii="Times New Roman" w:hAnsi="Times New Roman" w:cs="Times New Roman"/>
          <w:b/>
          <w:sz w:val="24"/>
          <w:szCs w:val="28"/>
        </w:rPr>
      </w:pPr>
    </w:p>
    <w:p w14:paraId="1AB211C2" w14:textId="49E158DF" w:rsidR="000366F7" w:rsidRPr="00B8783C" w:rsidRDefault="000366F7" w:rsidP="00B8783C">
      <w:pPr>
        <w:numPr>
          <w:ilvl w:val="0"/>
          <w:numId w:val="14"/>
        </w:numPr>
        <w:spacing w:after="0" w:line="240" w:lineRule="auto"/>
        <w:ind w:left="360"/>
        <w:rPr>
          <w:rFonts w:ascii="Times New Roman" w:hAnsi="Times New Roman" w:cs="Times New Roman"/>
          <w:b/>
          <w:sz w:val="24"/>
          <w:szCs w:val="24"/>
        </w:rPr>
      </w:pPr>
      <w:r w:rsidRPr="00B8783C">
        <w:rPr>
          <w:rFonts w:ascii="Times New Roman" w:hAnsi="Times New Roman" w:cs="Times New Roman"/>
          <w:sz w:val="24"/>
          <w:szCs w:val="24"/>
        </w:rPr>
        <w:t xml:space="preserve">Documents prepared by organizations using program funding for external release, in print or other media, or via the internet, must undergo appropriate review </w:t>
      </w:r>
      <w:r w:rsidR="001545BF">
        <w:rPr>
          <w:rFonts w:ascii="Times New Roman" w:hAnsi="Times New Roman" w:cs="Times New Roman"/>
          <w:sz w:val="24"/>
          <w:szCs w:val="24"/>
        </w:rPr>
        <w:t>and receive the necessary departmental approvals from ACAA and DES prior to publishing or distribution</w:t>
      </w:r>
      <w:r w:rsidR="00BE58A0">
        <w:rPr>
          <w:rFonts w:ascii="Times New Roman" w:hAnsi="Times New Roman" w:cs="Times New Roman"/>
          <w:sz w:val="24"/>
          <w:szCs w:val="24"/>
        </w:rPr>
        <w:t xml:space="preserve">. </w:t>
      </w:r>
      <w:r w:rsidRPr="00B8783C">
        <w:rPr>
          <w:rFonts w:ascii="Times New Roman" w:hAnsi="Times New Roman" w:cs="Times New Roman"/>
          <w:sz w:val="24"/>
          <w:szCs w:val="24"/>
        </w:rPr>
        <w:t>Documents shall be submitted to ACAA for review, and ACAA wi</w:t>
      </w:r>
      <w:r w:rsidR="001B1F43">
        <w:rPr>
          <w:rFonts w:ascii="Times New Roman" w:hAnsi="Times New Roman" w:cs="Times New Roman"/>
          <w:sz w:val="24"/>
          <w:szCs w:val="24"/>
        </w:rPr>
        <w:t>ll submit to DES on behalf of SC</w:t>
      </w:r>
      <w:r w:rsidRPr="00B8783C">
        <w:rPr>
          <w:rFonts w:ascii="Times New Roman" w:hAnsi="Times New Roman" w:cs="Times New Roman"/>
          <w:sz w:val="24"/>
          <w:szCs w:val="24"/>
        </w:rPr>
        <w:t xml:space="preserve">P when necessary. Reviews may take up to ten (10) working </w:t>
      </w:r>
      <w:r w:rsidRPr="00B8783C">
        <w:rPr>
          <w:rFonts w:ascii="Times New Roman" w:hAnsi="Times New Roman" w:cs="Times New Roman"/>
          <w:sz w:val="24"/>
          <w:szCs w:val="24"/>
        </w:rPr>
        <w:lastRenderedPageBreak/>
        <w:t xml:space="preserve">days. This MOU identifies the following documents intended for external release as subject to both internal </w:t>
      </w:r>
      <w:r w:rsidR="005164B5">
        <w:rPr>
          <w:rFonts w:ascii="Times New Roman" w:hAnsi="Times New Roman" w:cs="Times New Roman"/>
          <w:sz w:val="24"/>
          <w:szCs w:val="24"/>
        </w:rPr>
        <w:t xml:space="preserve">(ACAA) </w:t>
      </w:r>
      <w:r w:rsidRPr="00B8783C">
        <w:rPr>
          <w:rFonts w:ascii="Times New Roman" w:hAnsi="Times New Roman" w:cs="Times New Roman"/>
          <w:sz w:val="24"/>
          <w:szCs w:val="24"/>
        </w:rPr>
        <w:t xml:space="preserve">and external </w:t>
      </w:r>
      <w:r w:rsidR="005164B5">
        <w:rPr>
          <w:rFonts w:ascii="Times New Roman" w:hAnsi="Times New Roman" w:cs="Times New Roman"/>
          <w:sz w:val="24"/>
          <w:szCs w:val="24"/>
        </w:rPr>
        <w:t xml:space="preserve">(DES) </w:t>
      </w:r>
      <w:r w:rsidRPr="00B8783C">
        <w:rPr>
          <w:rFonts w:ascii="Times New Roman" w:hAnsi="Times New Roman" w:cs="Times New Roman"/>
          <w:sz w:val="24"/>
          <w:szCs w:val="24"/>
        </w:rPr>
        <w:t>review prior to printing and distribution:</w:t>
      </w:r>
    </w:p>
    <w:p w14:paraId="3C5FFD11" w14:textId="77777777" w:rsidR="000366F7" w:rsidRPr="00B8783C" w:rsidRDefault="000366F7" w:rsidP="003C7182">
      <w:pPr>
        <w:spacing w:after="0" w:line="240" w:lineRule="auto"/>
        <w:rPr>
          <w:rFonts w:ascii="Times New Roman" w:hAnsi="Times New Roman" w:cs="Times New Roman"/>
          <w:sz w:val="24"/>
          <w:szCs w:val="24"/>
        </w:rPr>
      </w:pPr>
    </w:p>
    <w:p w14:paraId="497C5ADA" w14:textId="77777777" w:rsidR="000366F7" w:rsidRPr="00B8783C" w:rsidRDefault="000366F7" w:rsidP="003C7182">
      <w:pPr>
        <w:numPr>
          <w:ilvl w:val="1"/>
          <w:numId w:val="14"/>
        </w:numPr>
        <w:autoSpaceDE w:val="0"/>
        <w:autoSpaceDN w:val="0"/>
        <w:adjustRightInd w:val="0"/>
        <w:spacing w:after="0" w:line="240" w:lineRule="auto"/>
        <w:rPr>
          <w:rFonts w:ascii="Times New Roman" w:hAnsi="Times New Roman" w:cs="Times New Roman"/>
          <w:sz w:val="24"/>
          <w:szCs w:val="24"/>
          <w:u w:val="single"/>
        </w:rPr>
      </w:pPr>
      <w:r w:rsidRPr="00B8783C">
        <w:rPr>
          <w:rFonts w:ascii="Times New Roman" w:hAnsi="Times New Roman" w:cs="Times New Roman"/>
          <w:bCs/>
          <w:sz w:val="24"/>
          <w:szCs w:val="24"/>
        </w:rPr>
        <w:t>Types of documents/communications:</w:t>
      </w:r>
    </w:p>
    <w:p w14:paraId="42B649B1"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One time, periodic, or occasional</w:t>
      </w:r>
    </w:p>
    <w:p w14:paraId="6635E5BD"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Providing factual information to the public or target audience to increase enrollment in SNAP</w:t>
      </w:r>
    </w:p>
    <w:p w14:paraId="3CBB66B7"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Conveying a specific message to a select target audience about SNAP</w:t>
      </w:r>
    </w:p>
    <w:p w14:paraId="7C605943"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p>
    <w:p w14:paraId="174D56EE"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r w:rsidRPr="00B8783C">
        <w:rPr>
          <w:rFonts w:ascii="Times New Roman" w:hAnsi="Times New Roman" w:cs="Times New Roman"/>
          <w:sz w:val="24"/>
          <w:szCs w:val="24"/>
        </w:rPr>
        <w:t xml:space="preserve">Examples: </w:t>
      </w:r>
    </w:p>
    <w:p w14:paraId="0D0C980B"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Brochure</w:t>
      </w:r>
    </w:p>
    <w:p w14:paraId="37319E96"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Fact sheet</w:t>
      </w:r>
    </w:p>
    <w:p w14:paraId="059DAA00"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Media campaigns and advertisements</w:t>
      </w:r>
    </w:p>
    <w:p w14:paraId="0C8F7CBF"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Newsletter</w:t>
      </w:r>
    </w:p>
    <w:p w14:paraId="77B16E72"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sidRPr="00B8783C">
        <w:rPr>
          <w:rFonts w:ascii="Times New Roman" w:hAnsi="Times New Roman" w:cs="Times New Roman"/>
          <w:sz w:val="24"/>
          <w:szCs w:val="24"/>
        </w:rPr>
        <w:t>Fotonovela</w:t>
      </w:r>
      <w:proofErr w:type="spellEnd"/>
    </w:p>
    <w:p w14:paraId="6CE6FB0E"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 or other press materials</w:t>
      </w:r>
    </w:p>
    <w:p w14:paraId="743A3ACC"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Public Service Announcement</w:t>
      </w:r>
    </w:p>
    <w:p w14:paraId="78EEA7E8" w14:textId="77777777" w:rsidR="000366F7" w:rsidRPr="00B8783C" w:rsidRDefault="000366F7" w:rsidP="003C7182">
      <w:pPr>
        <w:autoSpaceDE w:val="0"/>
        <w:autoSpaceDN w:val="0"/>
        <w:adjustRightInd w:val="0"/>
        <w:spacing w:after="0" w:line="240" w:lineRule="auto"/>
        <w:ind w:left="1800"/>
        <w:rPr>
          <w:rFonts w:ascii="Times New Roman" w:hAnsi="Times New Roman" w:cs="Times New Roman"/>
          <w:sz w:val="24"/>
          <w:szCs w:val="24"/>
        </w:rPr>
      </w:pPr>
    </w:p>
    <w:p w14:paraId="76AC5C99"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releases announcing events sponsored</w:t>
      </w:r>
      <w:r w:rsidR="001B1F43">
        <w:rPr>
          <w:rFonts w:ascii="Times New Roman" w:hAnsi="Times New Roman" w:cs="Times New Roman"/>
          <w:sz w:val="24"/>
          <w:szCs w:val="24"/>
        </w:rPr>
        <w:t xml:space="preserve"> by SC</w:t>
      </w:r>
      <w:r w:rsidRPr="00B8783C">
        <w:rPr>
          <w:rFonts w:ascii="Times New Roman" w:hAnsi="Times New Roman" w:cs="Times New Roman"/>
          <w:sz w:val="24"/>
          <w:szCs w:val="24"/>
        </w:rPr>
        <w:t>P shall not require prior approval unless they include information about the Partnership described herein or SNAP eligibility or rules. Social networking, such as Facebook, Twitter, and blog posts, requires prior approval in cases where the partnership created herein or information regarding eligibility or programmatic rules is included. ACAA shall be notified upon release of any press release or s</w:t>
      </w:r>
      <w:r w:rsidR="001B1F43">
        <w:rPr>
          <w:rFonts w:ascii="Times New Roman" w:hAnsi="Times New Roman" w:cs="Times New Roman"/>
          <w:sz w:val="24"/>
          <w:szCs w:val="24"/>
        </w:rPr>
        <w:t>ocial media piece released by SCP, and SC</w:t>
      </w:r>
      <w:r w:rsidRPr="00B8783C">
        <w:rPr>
          <w:rFonts w:ascii="Times New Roman" w:hAnsi="Times New Roman" w:cs="Times New Roman"/>
          <w:sz w:val="24"/>
          <w:szCs w:val="24"/>
        </w:rPr>
        <w:t>P shall provide copies of all releases to ACAA at the end of the Term.</w:t>
      </w:r>
    </w:p>
    <w:p w14:paraId="4D695A62" w14:textId="77777777" w:rsidR="000366F7" w:rsidRPr="00B8783C" w:rsidRDefault="000366F7" w:rsidP="003C7182">
      <w:pPr>
        <w:spacing w:after="0" w:line="240" w:lineRule="auto"/>
        <w:ind w:left="1080"/>
        <w:rPr>
          <w:rFonts w:ascii="Times New Roman" w:hAnsi="Times New Roman" w:cs="Times New Roman"/>
          <w:sz w:val="24"/>
          <w:szCs w:val="24"/>
        </w:rPr>
      </w:pPr>
    </w:p>
    <w:p w14:paraId="5DBD44BB"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Materials, whether newly developed or reprinted, may require an appropriate acknowledgement/funding statement in accordance with state and federal agency specifications.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shall contact </w:t>
      </w:r>
      <w:r w:rsidR="00E07252">
        <w:rPr>
          <w:rFonts w:ascii="Times New Roman" w:hAnsi="Times New Roman" w:cs="Times New Roman"/>
          <w:sz w:val="24"/>
          <w:szCs w:val="24"/>
        </w:rPr>
        <w:t>ACAA</w:t>
      </w:r>
      <w:r w:rsidR="001B1F43">
        <w:rPr>
          <w:rFonts w:ascii="Times New Roman" w:hAnsi="Times New Roman" w:cs="Times New Roman"/>
          <w:sz w:val="24"/>
          <w:szCs w:val="24"/>
        </w:rPr>
        <w:t xml:space="preserve"> </w:t>
      </w:r>
      <w:r w:rsidRPr="00B8783C">
        <w:rPr>
          <w:rFonts w:ascii="Times New Roman" w:hAnsi="Times New Roman" w:cs="Times New Roman"/>
          <w:sz w:val="24"/>
          <w:szCs w:val="24"/>
        </w:rPr>
        <w:t>for information on approved acknowledgement/funding statements and which types of materials should carry which version of the statement. For materials not listed, contact ACAA for guidance on which statement is appropriate.</w:t>
      </w:r>
    </w:p>
    <w:p w14:paraId="41029FB0" w14:textId="77777777" w:rsidR="000366F7" w:rsidRPr="00B8783C" w:rsidRDefault="000366F7" w:rsidP="003C7182">
      <w:pPr>
        <w:pStyle w:val="ListParagraph"/>
        <w:rPr>
          <w:sz w:val="24"/>
          <w:szCs w:val="24"/>
        </w:rPr>
      </w:pPr>
    </w:p>
    <w:p w14:paraId="1CB4F00B"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materials relaying information about the SNAP program shall contain the following statement:</w:t>
      </w:r>
    </w:p>
    <w:p w14:paraId="646985F3" w14:textId="77777777" w:rsidR="005970D7" w:rsidRPr="00B8783C" w:rsidRDefault="005970D7" w:rsidP="003C7182">
      <w:pPr>
        <w:pStyle w:val="bodytextblack"/>
        <w:spacing w:before="0" w:beforeAutospacing="0" w:after="0" w:afterAutospacing="0"/>
        <w:rPr>
          <w:rFonts w:ascii="Times New Roman" w:hAnsi="Times New Roman"/>
          <w:sz w:val="24"/>
          <w:szCs w:val="24"/>
        </w:rPr>
      </w:pPr>
    </w:p>
    <w:p w14:paraId="3F449EB5" w14:textId="77777777" w:rsidR="005F2E95" w:rsidRPr="00B8783C" w:rsidRDefault="005F2E95" w:rsidP="00B8783C">
      <w:pPr>
        <w:widowControl w:val="0"/>
        <w:spacing w:after="0" w:line="240" w:lineRule="auto"/>
        <w:ind w:left="1080" w:right="175"/>
        <w:rPr>
          <w:rFonts w:ascii="Times New Roman" w:eastAsia="Times New Roman" w:hAnsi="Times New Roman" w:cs="Times New Roman"/>
          <w:sz w:val="24"/>
          <w:szCs w:val="24"/>
        </w:rPr>
      </w:pP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acc</w:t>
      </w:r>
      <w:r w:rsidRPr="00B8783C">
        <w:rPr>
          <w:rFonts w:ascii="Times New Roman" w:eastAsia="Times New Roman" w:hAnsi="Times New Roman" w:cs="Times New Roman"/>
          <w:sz w:val="24"/>
          <w:szCs w:val="24"/>
        </w:rPr>
        <w:t>ord</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la</w:t>
      </w:r>
      <w:r w:rsidRPr="00B8783C">
        <w:rPr>
          <w:rFonts w:ascii="Times New Roman" w:eastAsia="Times New Roman" w:hAnsi="Times New Roman" w:cs="Times New Roman"/>
          <w:sz w:val="24"/>
          <w:szCs w:val="24"/>
        </w:rPr>
        <w:t>w</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U</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me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lt</w:t>
      </w:r>
      <w:r w:rsidRPr="00B8783C">
        <w:rPr>
          <w:rFonts w:ascii="Times New Roman" w:eastAsia="Times New Roman" w:hAnsi="Times New Roman" w:cs="Times New Roman"/>
          <w:sz w:val="24"/>
          <w:szCs w:val="24"/>
        </w:rPr>
        <w:t>ure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lati</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3"/>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 po</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w:t>
      </w:r>
      <w:r w:rsidRPr="00B8783C">
        <w:rPr>
          <w:rFonts w:ascii="Times New Roman" w:eastAsia="Times New Roman" w:hAnsi="Times New Roman" w:cs="Times New Roman"/>
          <w:spacing w:val="-2"/>
          <w:sz w:val="24"/>
          <w:szCs w:val="24"/>
        </w:rPr>
        <w:t>ff</w:t>
      </w:r>
      <w:r w:rsidRPr="00B8783C">
        <w:rPr>
          <w:rFonts w:ascii="Times New Roman" w:eastAsia="Times New Roman" w:hAnsi="Times New Roman" w:cs="Times New Roman"/>
          <w:spacing w:val="1"/>
          <w:sz w:val="24"/>
          <w:szCs w:val="24"/>
        </w:rPr>
        <w:t>ice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tit</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ons 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p</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or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s</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am</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rom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ati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on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x,</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ous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lit</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po</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el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ac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ondu</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or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und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by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p>
    <w:p w14:paraId="46896104" w14:textId="77777777" w:rsidR="005F2E95" w:rsidRPr="00B8783C" w:rsidRDefault="005F2E95" w:rsidP="005F2E95">
      <w:pPr>
        <w:widowControl w:val="0"/>
        <w:spacing w:before="9" w:after="0" w:line="260" w:lineRule="exact"/>
        <w:rPr>
          <w:rFonts w:ascii="Times New Roman" w:eastAsiaTheme="minorHAnsi" w:hAnsi="Times New Roman" w:cs="Times New Roman"/>
          <w:sz w:val="24"/>
          <w:szCs w:val="24"/>
        </w:rPr>
      </w:pPr>
    </w:p>
    <w:p w14:paraId="1F5BB970" w14:textId="77777777" w:rsidR="005F2E95" w:rsidRPr="00B8783C" w:rsidRDefault="005F2E95" w:rsidP="00B8783C">
      <w:pPr>
        <w:widowControl w:val="0"/>
        <w:spacing w:after="0" w:line="264" w:lineRule="exact"/>
        <w:ind w:left="1080" w:right="57"/>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ho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qu</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ns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mm</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Br</w:t>
      </w:r>
      <w:r w:rsidRPr="00B8783C">
        <w:rPr>
          <w:rFonts w:ascii="Times New Roman" w:eastAsia="Times New Roman" w:hAnsi="Times New Roman" w:cs="Times New Roman"/>
          <w:spacing w:val="1"/>
          <w:sz w:val="24"/>
          <w:szCs w:val="24"/>
        </w:rPr>
        <w:t>ail</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ud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4"/>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etc</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hou</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o</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tat</w:t>
      </w:r>
      <w:r w:rsidRPr="00B8783C">
        <w:rPr>
          <w:rFonts w:ascii="Times New Roman" w:eastAsia="Times New Roman" w:hAnsi="Times New Roman" w:cs="Times New Roman"/>
          <w:sz w:val="24"/>
          <w:szCs w:val="24"/>
        </w:rPr>
        <w:t xml:space="preserve">e or </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al</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pp</w:t>
      </w:r>
      <w:r w:rsidRPr="00B8783C">
        <w:rPr>
          <w:rFonts w:ascii="Times New Roman" w:eastAsia="Times New Roman" w:hAnsi="Times New Roman" w:cs="Times New Roman"/>
          <w:spacing w:val="1"/>
          <w:sz w:val="24"/>
          <w:szCs w:val="24"/>
        </w:rPr>
        <w:t>lie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b</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du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 xml:space="preserve">ho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rd 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tac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U</w:t>
      </w:r>
      <w:r w:rsidRPr="00B8783C">
        <w:rPr>
          <w:rFonts w:ascii="Times New Roman" w:eastAsia="Times New Roman" w:hAnsi="Times New Roman" w:cs="Times New Roman"/>
          <w:spacing w:val="-1"/>
          <w:sz w:val="24"/>
          <w:szCs w:val="24"/>
        </w:rPr>
        <w:t>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hrou</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(800)</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8</w:t>
      </w:r>
      <w:r w:rsidRPr="00B8783C">
        <w:rPr>
          <w:rFonts w:ascii="Times New Roman" w:eastAsia="Times New Roman" w:hAnsi="Times New Roman" w:cs="Times New Roman"/>
          <w:spacing w:val="-2"/>
          <w:sz w:val="24"/>
          <w:szCs w:val="24"/>
        </w:rPr>
        <w:t>7</w:t>
      </w:r>
      <w:r w:rsidRPr="00B8783C">
        <w:rPr>
          <w:rFonts w:ascii="Times New Roman" w:eastAsia="Times New Roman" w:hAnsi="Times New Roman" w:cs="Times New Roman"/>
          <w:sz w:val="24"/>
          <w:szCs w:val="24"/>
        </w:rPr>
        <w:t xml:space="preserve">7-8339.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ll</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be</w:t>
      </w:r>
      <w:r w:rsidRPr="00B8783C">
        <w:rPr>
          <w:rFonts w:ascii="Times New Roman" w:eastAsia="Times New Roman" w:hAnsi="Times New Roman" w:cs="Times New Roman"/>
          <w:spacing w:val="1"/>
          <w:sz w:val="24"/>
          <w:szCs w:val="24"/>
        </w:rPr>
        <w:t xml:space="preserve"> 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aila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r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p>
    <w:p w14:paraId="1CE5AF25" w14:textId="77777777" w:rsidR="005F2E95" w:rsidRPr="00B8783C" w:rsidRDefault="005F2E95" w:rsidP="00B8783C">
      <w:pPr>
        <w:widowControl w:val="0"/>
        <w:spacing w:after="0" w:line="240" w:lineRule="auto"/>
        <w:ind w:right="105"/>
        <w:rPr>
          <w:rFonts w:ascii="Times New Roman" w:eastAsiaTheme="minorHAnsi" w:hAnsi="Times New Roman" w:cs="Times New Roman"/>
          <w:sz w:val="24"/>
          <w:szCs w:val="24"/>
        </w:rPr>
      </w:pPr>
    </w:p>
    <w:p w14:paraId="327CCD6C" w14:textId="77777777" w:rsidR="005F2E95" w:rsidRPr="00B8783C" w:rsidRDefault="005F2E95" w:rsidP="00B8783C">
      <w:pPr>
        <w:widowControl w:val="0"/>
        <w:spacing w:after="0" w:line="240" w:lineRule="auto"/>
        <w:ind w:left="1080" w:right="105"/>
        <w:rPr>
          <w:rFonts w:ascii="Times New Roman" w:eastAsia="Times New Roman" w:hAnsi="Times New Roman" w:cs="Times New Roman"/>
          <w:sz w:val="24"/>
          <w:szCs w:val="24"/>
        </w:rPr>
      </w:pPr>
      <w:r w:rsidRPr="00A61E2F">
        <w:rPr>
          <w:rFonts w:ascii="Times New Roman" w:eastAsia="Times New Roman" w:hAnsi="Times New Roman" w:cs="Times New Roman"/>
          <w:sz w:val="24"/>
          <w:szCs w:val="24"/>
        </w:rPr>
        <w:t xml:space="preserve">To </w:t>
      </w:r>
      <w:r w:rsidRPr="00A61E2F">
        <w:rPr>
          <w:rFonts w:ascii="Times New Roman" w:eastAsia="Times New Roman" w:hAnsi="Times New Roman" w:cs="Times New Roman"/>
          <w:spacing w:val="-1"/>
          <w:sz w:val="24"/>
          <w:szCs w:val="24"/>
        </w:rPr>
        <w:t>f</w:t>
      </w:r>
      <w:r w:rsidRPr="00A61E2F">
        <w:rPr>
          <w:rFonts w:ascii="Times New Roman" w:eastAsia="Times New Roman" w:hAnsi="Times New Roman" w:cs="Times New Roman"/>
          <w:sz w:val="24"/>
          <w:szCs w:val="24"/>
        </w:rPr>
        <w:t>ile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a</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p</w:t>
      </w:r>
      <w:r w:rsidRPr="00A61E2F">
        <w:rPr>
          <w:rFonts w:ascii="Times New Roman" w:eastAsia="Times New Roman" w:hAnsi="Times New Roman" w:cs="Times New Roman"/>
          <w:spacing w:val="-1"/>
          <w:sz w:val="24"/>
          <w:szCs w:val="24"/>
        </w:rPr>
        <w:t>r</w:t>
      </w:r>
      <w:r w:rsidRPr="00A61E2F">
        <w:rPr>
          <w:rFonts w:ascii="Times New Roman" w:eastAsia="Times New Roman" w:hAnsi="Times New Roman" w:cs="Times New Roman"/>
          <w:spacing w:val="2"/>
          <w:sz w:val="24"/>
          <w:szCs w:val="24"/>
        </w:rPr>
        <w:t>o</w:t>
      </w:r>
      <w:r w:rsidRPr="00A61E2F">
        <w:rPr>
          <w:rFonts w:ascii="Times New Roman" w:eastAsia="Times New Roman" w:hAnsi="Times New Roman" w:cs="Times New Roman"/>
          <w:spacing w:val="-2"/>
          <w:sz w:val="24"/>
          <w:szCs w:val="24"/>
        </w:rPr>
        <w:t>g</w:t>
      </w:r>
      <w:r w:rsidRPr="00A61E2F">
        <w:rPr>
          <w:rFonts w:ascii="Times New Roman" w:eastAsia="Times New Roman" w:hAnsi="Times New Roman" w:cs="Times New Roman"/>
          <w:spacing w:val="2"/>
          <w:sz w:val="24"/>
          <w:szCs w:val="24"/>
        </w:rPr>
        <w:t>r</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m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int of</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dis</w:t>
      </w:r>
      <w:r w:rsidRPr="00A61E2F">
        <w:rPr>
          <w:rFonts w:ascii="Times New Roman" w:eastAsia="Times New Roman" w:hAnsi="Times New Roman" w:cs="Times New Roman"/>
          <w:spacing w:val="-1"/>
          <w:sz w:val="24"/>
          <w:szCs w:val="24"/>
        </w:rPr>
        <w:t>cr</w:t>
      </w:r>
      <w:r w:rsidRPr="00A61E2F">
        <w:rPr>
          <w:rFonts w:ascii="Times New Roman" w:eastAsia="Times New Roman" w:hAnsi="Times New Roman" w:cs="Times New Roman"/>
          <w:sz w:val="24"/>
          <w:szCs w:val="24"/>
        </w:rPr>
        <w:t>imin</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tion,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e</w:t>
      </w:r>
      <w:r w:rsidRPr="00A61E2F">
        <w:rPr>
          <w:rFonts w:ascii="Times New Roman" w:eastAsia="Times New Roman" w:hAnsi="Times New Roman" w:cs="Times New Roman"/>
          <w:sz w:val="24"/>
          <w:szCs w:val="24"/>
        </w:rPr>
        <w:t>te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 xml:space="preserve">the </w:t>
      </w:r>
      <w:hyperlink r:id="rId26">
        <w:r w:rsidRPr="00A61E2F">
          <w:rPr>
            <w:rFonts w:ascii="Times New Roman" w:eastAsia="Times New Roman" w:hAnsi="Times New Roman" w:cs="Times New Roman"/>
            <w:color w:val="0000FF"/>
            <w:sz w:val="24"/>
            <w:szCs w:val="24"/>
            <w:u w:val="single" w:color="0000FF"/>
          </w:rPr>
          <w:t>U</w:t>
        </w:r>
        <w:r w:rsidRPr="00A61E2F">
          <w:rPr>
            <w:rFonts w:ascii="Times New Roman" w:eastAsia="Times New Roman" w:hAnsi="Times New Roman" w:cs="Times New Roman"/>
            <w:color w:val="0000FF"/>
            <w:spacing w:val="1"/>
            <w:sz w:val="24"/>
            <w:szCs w:val="24"/>
            <w:u w:val="single" w:color="0000FF"/>
          </w:rPr>
          <w:t>S</w:t>
        </w:r>
        <w:r w:rsidRPr="00A61E2F">
          <w:rPr>
            <w:rFonts w:ascii="Times New Roman" w:eastAsia="Times New Roman" w:hAnsi="Times New Roman" w:cs="Times New Roman"/>
            <w:color w:val="0000FF"/>
            <w:sz w:val="24"/>
            <w:szCs w:val="24"/>
            <w:u w:val="single" w:color="0000FF"/>
          </w:rPr>
          <w:t xml:space="preserve">DA </w:t>
        </w:r>
        <w:r w:rsidRPr="00A61E2F">
          <w:rPr>
            <w:rFonts w:ascii="Times New Roman" w:eastAsia="Times New Roman" w:hAnsi="Times New Roman" w:cs="Times New Roman"/>
            <w:color w:val="0000FF"/>
            <w:spacing w:val="1"/>
            <w:sz w:val="24"/>
            <w:szCs w:val="24"/>
            <w:u w:val="single" w:color="0000FF"/>
          </w:rPr>
          <w:t>P</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m Dis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imin</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tion</w:t>
        </w:r>
        <w:r w:rsidRPr="00A61E2F">
          <w:rPr>
            <w:rFonts w:ascii="Times New Roman" w:eastAsia="Times New Roman" w:hAnsi="Times New Roman" w:cs="Times New Roman"/>
            <w:color w:val="0000FF"/>
            <w:sz w:val="24"/>
            <w:szCs w:val="24"/>
          </w:rPr>
          <w:t xml:space="preserve"> </w:t>
        </w:r>
      </w:hyperlink>
      <w:hyperlink r:id="rId27">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 xml:space="preserve">int </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o</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z w:val="24"/>
            <w:szCs w:val="24"/>
            <w:u w:val="single" w:color="0000FF"/>
          </w:rPr>
          <w:t>m</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z w:val="24"/>
          <w:szCs w:val="24"/>
        </w:rPr>
        <w:t>AD</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pacing w:val="2"/>
          <w:sz w:val="24"/>
          <w:szCs w:val="24"/>
        </w:rPr>
        <w:t>3</w:t>
      </w:r>
      <w:r w:rsidRPr="00A61E2F">
        <w:rPr>
          <w:rFonts w:ascii="Times New Roman" w:eastAsia="Times New Roman" w:hAnsi="Times New Roman" w:cs="Times New Roman"/>
          <w:color w:val="000000"/>
          <w:sz w:val="24"/>
          <w:szCs w:val="24"/>
        </w:rPr>
        <w:t>027)</w:t>
      </w:r>
      <w:r w:rsidRPr="00A61E2F">
        <w:rPr>
          <w:rFonts w:ascii="Times New Roman" w:eastAsia="Times New Roman" w:hAnsi="Times New Roman" w:cs="Times New Roman"/>
          <w:color w:val="000000"/>
          <w:spacing w:val="-1"/>
          <w:sz w:val="24"/>
          <w:szCs w:val="24"/>
        </w:rPr>
        <w:t xml:space="preserve"> f</w:t>
      </w:r>
      <w:r w:rsidRPr="00A61E2F">
        <w:rPr>
          <w:rFonts w:ascii="Times New Roman" w:eastAsia="Times New Roman" w:hAnsi="Times New Roman" w:cs="Times New Roman"/>
          <w:color w:val="000000"/>
          <w:sz w:val="24"/>
          <w:szCs w:val="24"/>
        </w:rPr>
        <w:t>ound online</w:t>
      </w:r>
      <w:r w:rsidRPr="00A61E2F">
        <w:rPr>
          <w:rFonts w:ascii="Times New Roman" w:eastAsia="Times New Roman" w:hAnsi="Times New Roman" w:cs="Times New Roman"/>
          <w:color w:val="000000"/>
          <w:spacing w:val="-1"/>
          <w:sz w:val="24"/>
          <w:szCs w:val="24"/>
        </w:rPr>
        <w:t xml:space="preserve"> a</w:t>
      </w:r>
      <w:r w:rsidRPr="00A61E2F">
        <w:rPr>
          <w:rFonts w:ascii="Times New Roman" w:eastAsia="Times New Roman" w:hAnsi="Times New Roman" w:cs="Times New Roman"/>
          <w:color w:val="000000"/>
          <w:sz w:val="24"/>
          <w:szCs w:val="24"/>
        </w:rPr>
        <w:t xml:space="preserve">t: </w:t>
      </w:r>
      <w:hyperlink r:id="rId28">
        <w:r w:rsidRPr="00A61E2F">
          <w:rPr>
            <w:rFonts w:ascii="Times New Roman" w:eastAsia="Times New Roman" w:hAnsi="Times New Roman" w:cs="Times New Roman"/>
            <w:color w:val="0000FF"/>
            <w:sz w:val="24"/>
            <w:szCs w:val="24"/>
            <w:u w:val="single" w:color="0000FF"/>
          </w:rPr>
          <w:t>http://www.</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.usd</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pacing w:val="2"/>
            <w:sz w:val="24"/>
            <w:szCs w:val="24"/>
            <w:u w:val="single" w:color="0000FF"/>
          </w:rPr>
          <w:t>.</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z w:val="24"/>
            <w:szCs w:val="24"/>
            <w:u w:val="single" w:color="0000FF"/>
          </w:rPr>
          <w:t>v/</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int_</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ilin</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z w:val="24"/>
            <w:szCs w:val="24"/>
            <w:u w:val="single" w:color="0000FF"/>
          </w:rPr>
          <w:t>_</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ust.html</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nd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t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pacing w:val="2"/>
          <w:sz w:val="24"/>
          <w:szCs w:val="24"/>
        </w:rPr>
        <w:t>n</w:t>
      </w:r>
      <w:r w:rsidRPr="00A61E2F">
        <w:rPr>
          <w:rFonts w:ascii="Times New Roman" w:eastAsia="Times New Roman" w:hAnsi="Times New Roman" w:cs="Times New Roman"/>
          <w:color w:val="000000"/>
          <w:sz w:val="24"/>
          <w:szCs w:val="24"/>
        </w:rPr>
        <w:t>y</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U</w:t>
      </w:r>
      <w:r w:rsidRPr="00A61E2F">
        <w:rPr>
          <w:rFonts w:ascii="Times New Roman" w:eastAsia="Times New Roman" w:hAnsi="Times New Roman" w:cs="Times New Roman"/>
          <w:color w:val="000000"/>
          <w:spacing w:val="1"/>
          <w:sz w:val="24"/>
          <w:szCs w:val="24"/>
        </w:rPr>
        <w:t>S</w:t>
      </w:r>
      <w:r w:rsidRPr="00A61E2F">
        <w:rPr>
          <w:rFonts w:ascii="Times New Roman" w:eastAsia="Times New Roman" w:hAnsi="Times New Roman" w:cs="Times New Roman"/>
          <w:color w:val="000000"/>
          <w:sz w:val="24"/>
          <w:szCs w:val="24"/>
        </w:rPr>
        <w:t xml:space="preserve">DA </w:t>
      </w:r>
      <w:r w:rsidRPr="00A61E2F">
        <w:rPr>
          <w:rFonts w:ascii="Times New Roman" w:eastAsia="Times New Roman" w:hAnsi="Times New Roman" w:cs="Times New Roman"/>
          <w:color w:val="000000"/>
          <w:spacing w:val="2"/>
          <w:sz w:val="24"/>
          <w:szCs w:val="24"/>
        </w:rPr>
        <w:t>o</w:t>
      </w:r>
      <w:r w:rsidRPr="00A61E2F">
        <w:rPr>
          <w:rFonts w:ascii="Times New Roman" w:eastAsia="Times New Roman" w:hAnsi="Times New Roman" w:cs="Times New Roman"/>
          <w:color w:val="000000"/>
          <w:spacing w:val="-1"/>
          <w:sz w:val="24"/>
          <w:szCs w:val="24"/>
        </w:rPr>
        <w:t>ff</w:t>
      </w:r>
      <w:r w:rsidRPr="00A61E2F">
        <w:rPr>
          <w:rFonts w:ascii="Times New Roman" w:eastAsia="Times New Roman" w:hAnsi="Times New Roman" w:cs="Times New Roman"/>
          <w:color w:val="000000"/>
          <w:sz w:val="24"/>
          <w:szCs w:val="24"/>
        </w:rPr>
        <w:t>i</w:t>
      </w:r>
      <w:r w:rsidRPr="00A61E2F">
        <w:rPr>
          <w:rFonts w:ascii="Times New Roman" w:eastAsia="Times New Roman" w:hAnsi="Times New Roman" w:cs="Times New Roman"/>
          <w:color w:val="000000"/>
          <w:spacing w:val="-1"/>
          <w:sz w:val="24"/>
          <w:szCs w:val="24"/>
        </w:rPr>
        <w:t>ce</w:t>
      </w:r>
      <w:r w:rsidRPr="00A61E2F">
        <w:rPr>
          <w:rFonts w:ascii="Times New Roman" w:eastAsia="Times New Roman" w:hAnsi="Times New Roman" w:cs="Times New Roman"/>
          <w:color w:val="000000"/>
          <w:sz w:val="24"/>
          <w:szCs w:val="24"/>
        </w:rPr>
        <w:t>, or</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w</w:t>
      </w:r>
      <w:r w:rsidRPr="00A61E2F">
        <w:rPr>
          <w:rFonts w:ascii="Times New Roman" w:eastAsia="Times New Roman" w:hAnsi="Times New Roman" w:cs="Times New Roman"/>
          <w:color w:val="000000"/>
          <w:spacing w:val="-1"/>
          <w:sz w:val="24"/>
          <w:szCs w:val="24"/>
        </w:rPr>
        <w:t>r</w:t>
      </w:r>
      <w:r w:rsidRPr="00A61E2F">
        <w:rPr>
          <w:rFonts w:ascii="Times New Roman" w:eastAsia="Times New Roman" w:hAnsi="Times New Roman" w:cs="Times New Roman"/>
          <w:color w:val="000000"/>
          <w:sz w:val="24"/>
          <w:szCs w:val="24"/>
        </w:rPr>
        <w:t>ite</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z w:val="24"/>
          <w:szCs w:val="24"/>
        </w:rPr>
        <w:t>a</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pacing w:val="3"/>
          <w:sz w:val="24"/>
          <w:szCs w:val="24"/>
        </w:rPr>
        <w:t>l</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tt</w:t>
      </w:r>
      <w:r w:rsidRPr="00A61E2F">
        <w:rPr>
          <w:rFonts w:ascii="Times New Roman" w:eastAsia="Times New Roman" w:hAnsi="Times New Roman" w:cs="Times New Roman"/>
          <w:color w:val="000000"/>
          <w:spacing w:val="-1"/>
          <w:sz w:val="24"/>
          <w:szCs w:val="24"/>
        </w:rPr>
        <w:t>er a</w:t>
      </w:r>
      <w:r w:rsidRPr="00A61E2F">
        <w:rPr>
          <w:rFonts w:ascii="Times New Roman" w:eastAsia="Times New Roman" w:hAnsi="Times New Roman" w:cs="Times New Roman"/>
          <w:color w:val="000000"/>
          <w:sz w:val="24"/>
          <w:szCs w:val="24"/>
        </w:rPr>
        <w:t>dd</w:t>
      </w:r>
      <w:r w:rsidRPr="00A61E2F">
        <w:rPr>
          <w:rFonts w:ascii="Times New Roman" w:eastAsia="Times New Roman" w:hAnsi="Times New Roman" w:cs="Times New Roman"/>
          <w:color w:val="000000"/>
          <w:spacing w:val="-1"/>
          <w:sz w:val="24"/>
          <w:szCs w:val="24"/>
        </w:rPr>
        <w:t>re</w:t>
      </w:r>
      <w:r w:rsidRPr="00A61E2F">
        <w:rPr>
          <w:rFonts w:ascii="Times New Roman" w:eastAsia="Times New Roman" w:hAnsi="Times New Roman" w:cs="Times New Roman"/>
          <w:color w:val="000000"/>
          <w:sz w:val="24"/>
          <w:szCs w:val="24"/>
        </w:rPr>
        <w:t>ss</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1"/>
          <w:sz w:val="24"/>
          <w:szCs w:val="24"/>
        </w:rPr>
        <w:t>D</w:t>
      </w:r>
      <w:r w:rsidRPr="00B8783C">
        <w:rPr>
          <w:rFonts w:ascii="Times New Roman" w:eastAsia="Times New Roman" w:hAnsi="Times New Roman" w:cs="Times New Roman"/>
          <w:color w:val="000000"/>
          <w:sz w:val="24"/>
          <w:szCs w:val="24"/>
        </w:rPr>
        <w:t>A</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z w:val="24"/>
          <w:szCs w:val="24"/>
        </w:rPr>
        <w:t>nd pro</w:t>
      </w:r>
      <w:r w:rsidRPr="00B8783C">
        <w:rPr>
          <w:rFonts w:ascii="Times New Roman" w:eastAsia="Times New Roman" w:hAnsi="Times New Roman" w:cs="Times New Roman"/>
          <w:color w:val="000000"/>
          <w:spacing w:val="-2"/>
          <w:sz w:val="24"/>
          <w:szCs w:val="24"/>
        </w:rPr>
        <w:t>v</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de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h</w:t>
      </w:r>
      <w:r w:rsidRPr="00B8783C">
        <w:rPr>
          <w:rFonts w:ascii="Times New Roman" w:eastAsia="Times New Roman" w:hAnsi="Times New Roman" w:cs="Times New Roman"/>
          <w:color w:val="000000"/>
          <w:sz w:val="24"/>
          <w:szCs w:val="24"/>
        </w:rPr>
        <w:t>e</w:t>
      </w:r>
      <w:r w:rsidRPr="00B8783C">
        <w:rPr>
          <w:rFonts w:ascii="Times New Roman" w:eastAsia="Times New Roman" w:hAnsi="Times New Roman" w:cs="Times New Roman"/>
          <w:color w:val="000000"/>
          <w:spacing w:val="1"/>
          <w:sz w:val="24"/>
          <w:szCs w:val="24"/>
        </w:rPr>
        <w:t xml:space="preserve"> l</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of</w:t>
      </w:r>
      <w:r w:rsidRPr="00B8783C">
        <w:rPr>
          <w:rFonts w:ascii="Times New Roman" w:eastAsia="Times New Roman" w:hAnsi="Times New Roman" w:cs="Times New Roman"/>
          <w:color w:val="000000"/>
          <w:spacing w:val="-2"/>
          <w:sz w:val="24"/>
          <w:szCs w:val="24"/>
        </w:rPr>
        <w:t xml:space="preserve"> 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n</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ti</w:t>
      </w:r>
      <w:r w:rsidRPr="00B8783C">
        <w:rPr>
          <w:rFonts w:ascii="Times New Roman" w:eastAsia="Times New Roman" w:hAnsi="Times New Roman" w:cs="Times New Roman"/>
          <w:color w:val="000000"/>
          <w:sz w:val="24"/>
          <w:szCs w:val="24"/>
        </w:rPr>
        <w:t xml:space="preserve">on </w:t>
      </w:r>
      <w:r w:rsidRPr="00B8783C">
        <w:rPr>
          <w:rFonts w:ascii="Times New Roman" w:eastAsia="Times New Roman" w:hAnsi="Times New Roman" w:cs="Times New Roman"/>
          <w:color w:val="000000"/>
          <w:spacing w:val="-2"/>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w:t>
      </w:r>
      <w:r w:rsidRPr="00B8783C">
        <w:rPr>
          <w:rFonts w:ascii="Times New Roman" w:eastAsia="Times New Roman" w:hAnsi="Times New Roman" w:cs="Times New Roman"/>
          <w:color w:val="000000"/>
          <w:spacing w:val="-2"/>
          <w:sz w:val="24"/>
          <w:szCs w:val="24"/>
        </w:rPr>
        <w:t>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t a</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opy</w:t>
      </w:r>
      <w:r w:rsidRPr="00B8783C">
        <w:rPr>
          <w:rFonts w:ascii="Times New Roman" w:eastAsia="Times New Roman" w:hAnsi="Times New Roman" w:cs="Times New Roman"/>
          <w:color w:val="000000"/>
          <w:spacing w:val="-5"/>
          <w:sz w:val="24"/>
          <w:szCs w:val="24"/>
        </w:rPr>
        <w:t xml:space="preserve"> </w:t>
      </w:r>
      <w:r w:rsidRPr="00B8783C">
        <w:rPr>
          <w:rFonts w:ascii="Times New Roman" w:eastAsia="Times New Roman" w:hAnsi="Times New Roman" w:cs="Times New Roman"/>
          <w:color w:val="000000"/>
          <w:spacing w:val="2"/>
          <w:sz w:val="24"/>
          <w:szCs w:val="24"/>
        </w:rPr>
        <w:t>o</w:t>
      </w:r>
      <w:r w:rsidRPr="00B8783C">
        <w:rPr>
          <w:rFonts w:ascii="Times New Roman" w:eastAsia="Times New Roman" w:hAnsi="Times New Roman" w:cs="Times New Roman"/>
          <w:color w:val="000000"/>
          <w:sz w:val="24"/>
          <w:szCs w:val="24"/>
        </w:rPr>
        <w:t>f</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2"/>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nt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pacing w:val="1"/>
          <w:sz w:val="24"/>
          <w:szCs w:val="24"/>
        </w:rPr>
        <w:t>al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w:t>
      </w:r>
      <w:r w:rsidRPr="00B8783C">
        <w:rPr>
          <w:rFonts w:ascii="Times New Roman" w:eastAsia="Times New Roman" w:hAnsi="Times New Roman" w:cs="Times New Roman"/>
          <w:color w:val="000000"/>
          <w:spacing w:val="-2"/>
          <w:sz w:val="24"/>
          <w:szCs w:val="24"/>
        </w:rPr>
        <w:t>8</w:t>
      </w:r>
      <w:r w:rsidRPr="00B8783C">
        <w:rPr>
          <w:rFonts w:ascii="Times New Roman" w:eastAsia="Times New Roman" w:hAnsi="Times New Roman" w:cs="Times New Roman"/>
          <w:color w:val="000000"/>
          <w:sz w:val="24"/>
          <w:szCs w:val="24"/>
        </w:rPr>
        <w:t>66) 632-9992.</w:t>
      </w:r>
      <w:r w:rsidRPr="00B8783C">
        <w:rPr>
          <w:rFonts w:ascii="Times New Roman" w:eastAsia="Times New Roman" w:hAnsi="Times New Roman" w:cs="Times New Roman"/>
          <w:color w:val="000000"/>
          <w:spacing w:val="54"/>
          <w:sz w:val="24"/>
          <w:szCs w:val="24"/>
        </w:rPr>
        <w:t xml:space="preserve"> </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ub</w:t>
      </w:r>
      <w:r w:rsidRPr="00B8783C">
        <w:rPr>
          <w:rFonts w:ascii="Times New Roman" w:eastAsia="Times New Roman" w:hAnsi="Times New Roman" w:cs="Times New Roman"/>
          <w:color w:val="000000"/>
          <w:spacing w:val="1"/>
          <w:sz w:val="24"/>
          <w:szCs w:val="24"/>
        </w:rPr>
        <w:t>mi</w:t>
      </w:r>
      <w:r w:rsidRPr="00B8783C">
        <w:rPr>
          <w:rFonts w:ascii="Times New Roman" w:eastAsia="Times New Roman" w:hAnsi="Times New Roman" w:cs="Times New Roman"/>
          <w:color w:val="000000"/>
          <w:sz w:val="24"/>
          <w:szCs w:val="24"/>
        </w:rPr>
        <w:t>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5"/>
          <w:sz w:val="24"/>
          <w:szCs w:val="24"/>
        </w:rPr>
        <w:t>y</w:t>
      </w:r>
      <w:r w:rsidRPr="00B8783C">
        <w:rPr>
          <w:rFonts w:ascii="Times New Roman" w:eastAsia="Times New Roman" w:hAnsi="Times New Roman" w:cs="Times New Roman"/>
          <w:color w:val="000000"/>
          <w:sz w:val="24"/>
          <w:szCs w:val="24"/>
        </w:rPr>
        <w:t xml:space="preserve">our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2"/>
          <w:sz w:val="24"/>
          <w:szCs w:val="24"/>
        </w:rPr>
        <w:t>e</w:t>
      </w:r>
      <w:r w:rsidRPr="00B8783C">
        <w:rPr>
          <w:rFonts w:ascii="Times New Roman" w:eastAsia="Times New Roman" w:hAnsi="Times New Roman" w:cs="Times New Roman"/>
          <w:color w:val="000000"/>
          <w:spacing w:val="1"/>
          <w:sz w:val="24"/>
          <w:szCs w:val="24"/>
        </w:rPr>
        <w:t>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orm</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 xml:space="preserve">or </w:t>
      </w:r>
      <w:r w:rsidRPr="00B8783C">
        <w:rPr>
          <w:rFonts w:ascii="Times New Roman" w:eastAsia="Times New Roman" w:hAnsi="Times New Roman" w:cs="Times New Roman"/>
          <w:color w:val="000000"/>
          <w:spacing w:val="-2"/>
          <w:sz w:val="24"/>
          <w:szCs w:val="24"/>
        </w:rPr>
        <w:t>l</w:t>
      </w:r>
      <w:r w:rsidRPr="00B8783C">
        <w:rPr>
          <w:rFonts w:ascii="Times New Roman" w:eastAsia="Times New Roman" w:hAnsi="Times New Roman" w:cs="Times New Roman"/>
          <w:color w:val="000000"/>
          <w:spacing w:val="1"/>
          <w:sz w:val="24"/>
          <w:szCs w:val="24"/>
        </w:rPr>
        <w:t>et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USD</w:t>
      </w:r>
      <w:r w:rsidRPr="00B8783C">
        <w:rPr>
          <w:rFonts w:ascii="Times New Roman" w:eastAsia="Times New Roman" w:hAnsi="Times New Roman" w:cs="Times New Roman"/>
          <w:color w:val="000000"/>
          <w:sz w:val="24"/>
          <w:szCs w:val="24"/>
        </w:rPr>
        <w:t xml:space="preserve">A </w:t>
      </w:r>
      <w:r w:rsidRPr="00B8783C">
        <w:rPr>
          <w:rFonts w:ascii="Times New Roman" w:eastAsia="Times New Roman" w:hAnsi="Times New Roman" w:cs="Times New Roman"/>
          <w:color w:val="000000"/>
          <w:spacing w:val="2"/>
          <w:sz w:val="24"/>
          <w:szCs w:val="24"/>
        </w:rPr>
        <w:t>b</w:t>
      </w:r>
      <w:r w:rsidRPr="00B8783C">
        <w:rPr>
          <w:rFonts w:ascii="Times New Roman" w:eastAsia="Times New Roman" w:hAnsi="Times New Roman" w:cs="Times New Roman"/>
          <w:color w:val="000000"/>
          <w:spacing w:val="-5"/>
          <w:sz w:val="24"/>
          <w:szCs w:val="24"/>
        </w:rPr>
        <w:t>y:</w:t>
      </w:r>
    </w:p>
    <w:p w14:paraId="78E17DCD" w14:textId="77777777" w:rsidR="005F2E95" w:rsidRPr="00B8783C" w:rsidRDefault="005F2E95" w:rsidP="005F2E95">
      <w:pPr>
        <w:widowControl w:val="0"/>
        <w:spacing w:before="3" w:after="0" w:line="260" w:lineRule="exact"/>
        <w:rPr>
          <w:rFonts w:ascii="Times New Roman" w:eastAsiaTheme="minorHAnsi" w:hAnsi="Times New Roman" w:cs="Times New Roman"/>
          <w:sz w:val="24"/>
          <w:szCs w:val="24"/>
        </w:rPr>
      </w:pPr>
    </w:p>
    <w:p w14:paraId="7DA40BF1"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(1)</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proofErr w:type="gramStart"/>
      <w:r w:rsidR="005F2E95" w:rsidRPr="00B8783C">
        <w:rPr>
          <w:rFonts w:ascii="Times New Roman" w:eastAsia="Times New Roman" w:hAnsi="Times New Roman" w:cs="Times New Roman"/>
          <w:spacing w:val="1"/>
          <w:sz w:val="24"/>
          <w:szCs w:val="24"/>
        </w:rPr>
        <w:t>ma</w:t>
      </w:r>
      <w:r w:rsidR="005F2E95" w:rsidRPr="00B8783C">
        <w:rPr>
          <w:rFonts w:ascii="Times New Roman" w:eastAsia="Times New Roman" w:hAnsi="Times New Roman" w:cs="Times New Roman"/>
          <w:spacing w:val="-2"/>
          <w:sz w:val="24"/>
          <w:szCs w:val="24"/>
        </w:rPr>
        <w:t>i</w:t>
      </w:r>
      <w:r w:rsidR="005F2E95" w:rsidRPr="00B8783C">
        <w:rPr>
          <w:rFonts w:ascii="Times New Roman" w:eastAsia="Times New Roman" w:hAnsi="Times New Roman" w:cs="Times New Roman"/>
          <w:spacing w:val="1"/>
          <w:sz w:val="24"/>
          <w:szCs w:val="24"/>
        </w:rPr>
        <w:t>l</w:t>
      </w:r>
      <w:proofErr w:type="gramEnd"/>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pacing w:val="-1"/>
          <w:sz w:val="24"/>
          <w:szCs w:val="24"/>
        </w:rPr>
        <w:t>U</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S</w:t>
      </w:r>
      <w:r w:rsidR="005F2E95" w:rsidRPr="00B8783C">
        <w:rPr>
          <w:rFonts w:ascii="Times New Roman" w:eastAsia="Times New Roman" w:hAnsi="Times New Roman" w:cs="Times New Roman"/>
          <w:sz w:val="24"/>
          <w:szCs w:val="24"/>
        </w:rPr>
        <w:t xml:space="preserve">. </w:t>
      </w:r>
      <w:r w:rsidR="005F2E95" w:rsidRPr="00B8783C">
        <w:rPr>
          <w:rFonts w:ascii="Times New Roman" w:eastAsia="Times New Roman" w:hAnsi="Times New Roman" w:cs="Times New Roman"/>
          <w:spacing w:val="-1"/>
          <w:sz w:val="24"/>
          <w:szCs w:val="24"/>
        </w:rPr>
        <w:t>D</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pacing w:val="-2"/>
          <w:sz w:val="24"/>
          <w:szCs w:val="24"/>
        </w:rPr>
        <w:t>p</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t</w:t>
      </w:r>
      <w:r w:rsidR="005F2E95" w:rsidRPr="00B8783C">
        <w:rPr>
          <w:rFonts w:ascii="Times New Roman" w:eastAsia="Times New Roman" w:hAnsi="Times New Roman" w:cs="Times New Roman"/>
          <w:spacing w:val="-2"/>
          <w:sz w:val="24"/>
          <w:szCs w:val="24"/>
        </w:rPr>
        <w:t>m</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z w:val="24"/>
          <w:szCs w:val="24"/>
        </w:rPr>
        <w:t>nt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of</w:t>
      </w:r>
      <w:r w:rsidR="005F2E95" w:rsidRPr="00B8783C">
        <w:rPr>
          <w:rFonts w:ascii="Times New Roman" w:eastAsia="Times New Roman" w:hAnsi="Times New Roman" w:cs="Times New Roman"/>
          <w:spacing w:val="-5"/>
          <w:sz w:val="24"/>
          <w:szCs w:val="24"/>
        </w:rPr>
        <w:t xml:space="preserve"> </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2"/>
          <w:sz w:val="24"/>
          <w:szCs w:val="24"/>
        </w:rPr>
        <w:t>g</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ic</w:t>
      </w:r>
      <w:r w:rsidR="005F2E95" w:rsidRPr="00B8783C">
        <w:rPr>
          <w:rFonts w:ascii="Times New Roman" w:eastAsia="Times New Roman" w:hAnsi="Times New Roman" w:cs="Times New Roman"/>
          <w:sz w:val="24"/>
          <w:szCs w:val="24"/>
        </w:rPr>
        <w:t>u</w:t>
      </w:r>
      <w:r w:rsidR="005F2E95" w:rsidRPr="00B8783C">
        <w:rPr>
          <w:rFonts w:ascii="Times New Roman" w:eastAsia="Times New Roman" w:hAnsi="Times New Roman" w:cs="Times New Roman"/>
          <w:spacing w:val="1"/>
          <w:sz w:val="24"/>
          <w:szCs w:val="24"/>
        </w:rPr>
        <w:t>lt</w:t>
      </w:r>
      <w:r w:rsidR="005F2E95" w:rsidRPr="00B8783C">
        <w:rPr>
          <w:rFonts w:ascii="Times New Roman" w:eastAsia="Times New Roman" w:hAnsi="Times New Roman" w:cs="Times New Roman"/>
          <w:sz w:val="24"/>
          <w:szCs w:val="24"/>
        </w:rPr>
        <w:t>ure</w:t>
      </w:r>
    </w:p>
    <w:p w14:paraId="196B211A" w14:textId="77777777" w:rsidR="005F2E95" w:rsidRPr="00B8783C" w:rsidRDefault="005F2E95" w:rsidP="00B8783C">
      <w:pPr>
        <w:widowControl w:val="0"/>
        <w:spacing w:after="0" w:line="264" w:lineRule="exact"/>
        <w:ind w:left="1618" w:right="-20" w:firstLine="542"/>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O</w:t>
      </w:r>
      <w:r w:rsidRPr="00B8783C">
        <w:rPr>
          <w:rFonts w:ascii="Times New Roman" w:eastAsia="Times New Roman" w:hAnsi="Times New Roman" w:cs="Times New Roman"/>
          <w:sz w:val="24"/>
          <w:szCs w:val="24"/>
        </w:rPr>
        <w:t>f</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Ass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z w:val="24"/>
          <w:szCs w:val="24"/>
        </w:rPr>
        <w:t>nt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ry</w:t>
      </w:r>
      <w:r w:rsidRPr="00B8783C">
        <w:rPr>
          <w:rFonts w:ascii="Times New Roman" w:eastAsia="Times New Roman" w:hAnsi="Times New Roman" w:cs="Times New Roman"/>
          <w:spacing w:val="-2"/>
          <w:sz w:val="24"/>
          <w:szCs w:val="24"/>
        </w:rPr>
        <w:t xml:space="preserve"> f</w:t>
      </w:r>
      <w:r w:rsidRPr="00B8783C">
        <w:rPr>
          <w:rFonts w:ascii="Times New Roman" w:eastAsia="Times New Roman" w:hAnsi="Times New Roman" w:cs="Times New Roman"/>
          <w:sz w:val="24"/>
          <w:szCs w:val="24"/>
        </w:rPr>
        <w:t>or C</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p>
    <w:p w14:paraId="3DE1A25C" w14:textId="77777777" w:rsidR="005F2E95" w:rsidRPr="00B8783C" w:rsidRDefault="005F2E95" w:rsidP="00B8783C">
      <w:pPr>
        <w:widowControl w:val="0"/>
        <w:spacing w:before="1" w:after="0" w:line="266" w:lineRule="exact"/>
        <w:ind w:left="2160" w:right="504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 xml:space="preserve">1400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W </w:t>
      </w:r>
      <w:r w:rsidRPr="00B8783C">
        <w:rPr>
          <w:rFonts w:ascii="Times New Roman" w:eastAsia="Times New Roman" w:hAnsi="Times New Roman" w:cs="Times New Roman"/>
          <w:spacing w:val="-4"/>
          <w:sz w:val="24"/>
          <w:szCs w:val="24"/>
        </w:rPr>
        <w:t>W</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z w:val="24"/>
          <w:szCs w:val="24"/>
        </w:rPr>
        <w:t>.C. 20250-9410;</w:t>
      </w:r>
    </w:p>
    <w:p w14:paraId="141E7AF1" w14:textId="77777777" w:rsidR="005F2E95" w:rsidRPr="00B8783C" w:rsidRDefault="005F2E95" w:rsidP="005F2E95">
      <w:pPr>
        <w:widowControl w:val="0"/>
        <w:spacing w:after="0" w:line="260" w:lineRule="exact"/>
        <w:rPr>
          <w:rFonts w:ascii="Times New Roman" w:eastAsiaTheme="minorHAnsi" w:hAnsi="Times New Roman" w:cs="Times New Roman"/>
          <w:sz w:val="24"/>
          <w:szCs w:val="24"/>
        </w:rPr>
      </w:pPr>
    </w:p>
    <w:p w14:paraId="705F2905"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(2)</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proofErr w:type="gramStart"/>
      <w:r w:rsidR="005F2E95" w:rsidRPr="00B8783C">
        <w:rPr>
          <w:rFonts w:ascii="Times New Roman" w:eastAsia="Times New Roman" w:hAnsi="Times New Roman" w:cs="Times New Roman"/>
          <w:spacing w:val="-2"/>
          <w:sz w:val="24"/>
          <w:szCs w:val="24"/>
        </w:rPr>
        <w:t>f</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x</w:t>
      </w:r>
      <w:proofErr w:type="gramEnd"/>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(202) 690-744</w:t>
      </w:r>
      <w:r w:rsidR="005F2E95" w:rsidRPr="00B8783C">
        <w:rPr>
          <w:rFonts w:ascii="Times New Roman" w:eastAsia="Times New Roman" w:hAnsi="Times New Roman" w:cs="Times New Roman"/>
          <w:spacing w:val="-2"/>
          <w:sz w:val="24"/>
          <w:szCs w:val="24"/>
        </w:rPr>
        <w:t>2</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or</w:t>
      </w:r>
    </w:p>
    <w:p w14:paraId="0DB58ADF" w14:textId="77777777" w:rsidR="005F2E95" w:rsidRPr="00B8783C" w:rsidRDefault="005F2E95" w:rsidP="005F2E95">
      <w:pPr>
        <w:widowControl w:val="0"/>
        <w:spacing w:before="4" w:after="0" w:line="260" w:lineRule="exact"/>
        <w:rPr>
          <w:rFonts w:ascii="Times New Roman" w:eastAsiaTheme="minorHAnsi" w:hAnsi="Times New Roman" w:cs="Times New Roman"/>
          <w:sz w:val="24"/>
          <w:szCs w:val="24"/>
        </w:rPr>
      </w:pPr>
    </w:p>
    <w:p w14:paraId="089D4FC7" w14:textId="77777777" w:rsidR="005F2E95" w:rsidRPr="00B8783C" w:rsidRDefault="00575EE0" w:rsidP="00B8783C">
      <w:pPr>
        <w:widowControl w:val="0"/>
        <w:tabs>
          <w:tab w:val="left" w:pos="84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(3)</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proofErr w:type="gramStart"/>
      <w:r w:rsidR="005F2E95" w:rsidRPr="00B8783C">
        <w:rPr>
          <w:rFonts w:ascii="Times New Roman" w:eastAsia="Times New Roman" w:hAnsi="Times New Roman" w:cs="Times New Roman"/>
          <w:spacing w:val="1"/>
          <w:sz w:val="24"/>
          <w:szCs w:val="24"/>
        </w:rPr>
        <w:t>em</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1"/>
          <w:sz w:val="24"/>
          <w:szCs w:val="24"/>
        </w:rPr>
        <w:t>il</w:t>
      </w:r>
      <w:proofErr w:type="gramEnd"/>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2"/>
          <w:sz w:val="24"/>
          <w:szCs w:val="24"/>
        </w:rPr>
        <w:t xml:space="preserve"> </w:t>
      </w:r>
      <w:hyperlink r:id="rId29">
        <w:r w:rsidR="005F2E95" w:rsidRPr="00B8783C">
          <w:rPr>
            <w:rFonts w:ascii="Times New Roman" w:eastAsia="Times New Roman" w:hAnsi="Times New Roman" w:cs="Times New Roman"/>
            <w:color w:val="0000FF"/>
            <w:sz w:val="24"/>
            <w:szCs w:val="24"/>
          </w:rPr>
          <w:t>pro</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r</w:t>
        </w:r>
        <w:r w:rsidR="005F2E95" w:rsidRPr="00B8783C">
          <w:rPr>
            <w:rFonts w:ascii="Times New Roman" w:eastAsia="Times New Roman" w:hAnsi="Times New Roman" w:cs="Times New Roman"/>
            <w:color w:val="0000FF"/>
            <w:spacing w:val="1"/>
            <w:sz w:val="24"/>
            <w:szCs w:val="24"/>
          </w:rPr>
          <w:t>am</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1"/>
            <w:sz w:val="24"/>
            <w:szCs w:val="24"/>
          </w:rPr>
          <w:t>i</w:t>
        </w:r>
        <w:r w:rsidR="005F2E95" w:rsidRPr="00B8783C">
          <w:rPr>
            <w:rFonts w:ascii="Times New Roman" w:eastAsia="Times New Roman" w:hAnsi="Times New Roman" w:cs="Times New Roman"/>
            <w:color w:val="0000FF"/>
            <w:spacing w:val="-2"/>
            <w:sz w:val="24"/>
            <w:szCs w:val="24"/>
          </w:rPr>
          <w:t>n</w:t>
        </w:r>
        <w:r w:rsidR="005F2E95" w:rsidRPr="00B8783C">
          <w:rPr>
            <w:rFonts w:ascii="Times New Roman" w:eastAsia="Times New Roman" w:hAnsi="Times New Roman" w:cs="Times New Roman"/>
            <w:color w:val="0000FF"/>
            <w:spacing w:val="1"/>
            <w:sz w:val="24"/>
            <w:szCs w:val="24"/>
          </w:rPr>
          <w:t>ta</w:t>
        </w:r>
        <w:r w:rsidR="005F2E95" w:rsidRPr="00B8783C">
          <w:rPr>
            <w:rFonts w:ascii="Times New Roman" w:eastAsia="Times New Roman" w:hAnsi="Times New Roman" w:cs="Times New Roman"/>
            <w:color w:val="0000FF"/>
            <w:spacing w:val="-2"/>
            <w:sz w:val="24"/>
            <w:szCs w:val="24"/>
          </w:rPr>
          <w:t>k</w:t>
        </w:r>
        <w:r w:rsidR="005F2E95" w:rsidRPr="00B8783C">
          <w:rPr>
            <w:rFonts w:ascii="Times New Roman" w:eastAsia="Times New Roman" w:hAnsi="Times New Roman" w:cs="Times New Roman"/>
            <w:color w:val="0000FF"/>
            <w:spacing w:val="1"/>
            <w:sz w:val="24"/>
            <w:szCs w:val="24"/>
          </w:rPr>
          <w:t>e</w:t>
        </w:r>
        <w:r w:rsidR="005F2E95" w:rsidRPr="00B8783C">
          <w:rPr>
            <w:rFonts w:ascii="Times New Roman" w:eastAsia="Times New Roman" w:hAnsi="Times New Roman" w:cs="Times New Roman"/>
            <w:color w:val="0000FF"/>
            <w:spacing w:val="-1"/>
            <w:sz w:val="24"/>
            <w:szCs w:val="24"/>
          </w:rPr>
          <w:t>@</w:t>
        </w:r>
        <w:r w:rsidR="005F2E95" w:rsidRPr="00B8783C">
          <w:rPr>
            <w:rFonts w:ascii="Times New Roman" w:eastAsia="Times New Roman" w:hAnsi="Times New Roman" w:cs="Times New Roman"/>
            <w:color w:val="0000FF"/>
            <w:sz w:val="24"/>
            <w:szCs w:val="24"/>
          </w:rPr>
          <w:t>u</w:t>
        </w:r>
        <w:r w:rsidR="005F2E95" w:rsidRPr="00B8783C">
          <w:rPr>
            <w:rFonts w:ascii="Times New Roman" w:eastAsia="Times New Roman" w:hAnsi="Times New Roman" w:cs="Times New Roman"/>
            <w:color w:val="0000FF"/>
            <w:spacing w:val="-1"/>
            <w:sz w:val="24"/>
            <w:szCs w:val="24"/>
          </w:rPr>
          <w:t>s</w:t>
        </w:r>
        <w:r w:rsidR="005F2E95" w:rsidRPr="00B8783C">
          <w:rPr>
            <w:rFonts w:ascii="Times New Roman" w:eastAsia="Times New Roman" w:hAnsi="Times New Roman" w:cs="Times New Roman"/>
            <w:color w:val="0000FF"/>
            <w:sz w:val="24"/>
            <w:szCs w:val="24"/>
          </w:rPr>
          <w:t>d</w:t>
        </w:r>
        <w:r w:rsidR="005F2E95" w:rsidRPr="00B8783C">
          <w:rPr>
            <w:rFonts w:ascii="Times New Roman" w:eastAsia="Times New Roman" w:hAnsi="Times New Roman" w:cs="Times New Roman"/>
            <w:color w:val="0000FF"/>
            <w:spacing w:val="1"/>
            <w:sz w:val="24"/>
            <w:szCs w:val="24"/>
          </w:rPr>
          <w:t>a</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o</w:t>
        </w:r>
        <w:r w:rsidR="005F2E95" w:rsidRPr="00B8783C">
          <w:rPr>
            <w:rFonts w:ascii="Times New Roman" w:eastAsia="Times New Roman" w:hAnsi="Times New Roman" w:cs="Times New Roman"/>
            <w:color w:val="0000FF"/>
            <w:spacing w:val="-2"/>
            <w:sz w:val="24"/>
            <w:szCs w:val="24"/>
          </w:rPr>
          <w:t>v</w:t>
        </w:r>
        <w:r w:rsidR="005F2E95" w:rsidRPr="00B8783C">
          <w:rPr>
            <w:rFonts w:ascii="Times New Roman" w:eastAsia="Times New Roman" w:hAnsi="Times New Roman" w:cs="Times New Roman"/>
            <w:color w:val="0000FF"/>
            <w:sz w:val="24"/>
            <w:szCs w:val="24"/>
          </w:rPr>
          <w:t>.</w:t>
        </w:r>
      </w:hyperlink>
    </w:p>
    <w:p w14:paraId="160A32B4" w14:textId="77777777" w:rsidR="005F2E95" w:rsidRPr="00B8783C" w:rsidRDefault="005F2E95" w:rsidP="005F2E95">
      <w:pPr>
        <w:widowControl w:val="0"/>
        <w:spacing w:before="16" w:after="0" w:line="260" w:lineRule="exact"/>
        <w:rPr>
          <w:rFonts w:ascii="Times New Roman" w:eastAsiaTheme="minorHAnsi" w:hAnsi="Times New Roman" w:cs="Times New Roman"/>
          <w:sz w:val="24"/>
          <w:szCs w:val="24"/>
        </w:rPr>
      </w:pPr>
    </w:p>
    <w:p w14:paraId="2047D9B7" w14:textId="77777777" w:rsidR="000366F7" w:rsidRPr="00B8783C" w:rsidRDefault="005F2E95" w:rsidP="00B8783C">
      <w:pPr>
        <w:pStyle w:val="bodytextblack"/>
        <w:spacing w:before="0" w:beforeAutospacing="0" w:after="0" w:afterAutospacing="0"/>
        <w:ind w:left="1080"/>
        <w:rPr>
          <w:rFonts w:ascii="Times New Roman" w:hAnsi="Times New Roman"/>
          <w:sz w:val="24"/>
          <w:szCs w:val="24"/>
        </w:rPr>
      </w:pPr>
      <w:r w:rsidRPr="00A61E2F">
        <w:rPr>
          <w:rFonts w:ascii="Times New Roman" w:eastAsia="Times New Roman" w:hAnsi="Times New Roman"/>
          <w:color w:val="auto"/>
          <w:sz w:val="24"/>
          <w:szCs w:val="24"/>
        </w:rPr>
        <w:t>This institu</w:t>
      </w:r>
      <w:r w:rsidRPr="00A61E2F">
        <w:rPr>
          <w:rFonts w:ascii="Times New Roman" w:eastAsia="Times New Roman" w:hAnsi="Times New Roman"/>
          <w:color w:val="auto"/>
          <w:spacing w:val="-2"/>
          <w:sz w:val="24"/>
          <w:szCs w:val="24"/>
        </w:rPr>
        <w:t>t</w:t>
      </w:r>
      <w:r w:rsidRPr="00A61E2F">
        <w:rPr>
          <w:rFonts w:ascii="Times New Roman" w:eastAsia="Times New Roman" w:hAnsi="Times New Roman"/>
          <w:color w:val="auto"/>
          <w:sz w:val="24"/>
          <w:szCs w:val="24"/>
        </w:rPr>
        <w:t xml:space="preserve">ion is </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 xml:space="preserve">n </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z w:val="24"/>
          <w:szCs w:val="24"/>
        </w:rPr>
        <w:t>qu</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l oppo</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tuni</w:t>
      </w:r>
      <w:r w:rsidRPr="00A61E2F">
        <w:rPr>
          <w:rFonts w:ascii="Times New Roman" w:eastAsia="Times New Roman" w:hAnsi="Times New Roman"/>
          <w:color w:val="auto"/>
          <w:spacing w:val="3"/>
          <w:sz w:val="24"/>
          <w:szCs w:val="24"/>
        </w:rPr>
        <w:t>t</w:t>
      </w:r>
      <w:r w:rsidRPr="00A61E2F">
        <w:rPr>
          <w:rFonts w:ascii="Times New Roman" w:eastAsia="Times New Roman" w:hAnsi="Times New Roman"/>
          <w:color w:val="auto"/>
          <w:sz w:val="24"/>
          <w:szCs w:val="24"/>
        </w:rPr>
        <w:t>y</w:t>
      </w:r>
      <w:r w:rsidRPr="00A61E2F">
        <w:rPr>
          <w:rFonts w:ascii="Times New Roman" w:eastAsia="Times New Roman" w:hAnsi="Times New Roman"/>
          <w:color w:val="auto"/>
          <w:spacing w:val="-5"/>
          <w:sz w:val="24"/>
          <w:szCs w:val="24"/>
        </w:rPr>
        <w:t xml:space="preserve"> </w:t>
      </w:r>
      <w:r w:rsidRPr="00A61E2F">
        <w:rPr>
          <w:rFonts w:ascii="Times New Roman" w:eastAsia="Times New Roman" w:hAnsi="Times New Roman"/>
          <w:color w:val="auto"/>
          <w:sz w:val="24"/>
          <w:szCs w:val="24"/>
        </w:rPr>
        <w:t>p</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ovid</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w:t>
      </w:r>
      <w:r w:rsidRPr="00B8783C">
        <w:rPr>
          <w:rFonts w:ascii="Times New Roman" w:hAnsi="Times New Roman"/>
          <w:sz w:val="24"/>
          <w:szCs w:val="24"/>
        </w:rPr>
        <w:t>”</w:t>
      </w:r>
    </w:p>
    <w:p w14:paraId="7F780F67"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3BF3DF06" w14:textId="77777777" w:rsidR="000366F7" w:rsidRPr="00B8783C" w:rsidRDefault="000366F7" w:rsidP="00575EE0">
      <w:pPr>
        <w:pStyle w:val="bodytextblack"/>
        <w:spacing w:before="0" w:beforeAutospacing="0" w:after="0" w:afterAutospacing="0"/>
        <w:ind w:left="1080"/>
        <w:rPr>
          <w:rFonts w:ascii="Times New Roman" w:hAnsi="Times New Roman"/>
          <w:sz w:val="24"/>
          <w:szCs w:val="24"/>
        </w:rPr>
      </w:pPr>
      <w:r w:rsidRPr="00B8783C">
        <w:rPr>
          <w:rFonts w:ascii="Times New Roman" w:hAnsi="Times New Roman"/>
          <w:sz w:val="24"/>
          <w:szCs w:val="24"/>
        </w:rPr>
        <w:t>An abbreviated version of this statement is available if space constraints exist.</w:t>
      </w:r>
    </w:p>
    <w:p w14:paraId="15BFC5B8"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7910E3D4" w14:textId="77777777" w:rsidR="000366F7" w:rsidRPr="00B8783C" w:rsidRDefault="001B1F43" w:rsidP="00575EE0">
      <w:pPr>
        <w:numPr>
          <w:ilvl w:val="0"/>
          <w:numId w:val="14"/>
        </w:numPr>
        <w:spacing w:after="0" w:line="240" w:lineRule="auto"/>
        <w:ind w:left="360"/>
        <w:rPr>
          <w:rFonts w:ascii="Times New Roman" w:hAnsi="Times New Roman" w:cs="Times New Roman"/>
          <w:b/>
          <w:color w:val="FF0000"/>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shall prominently display the USDA nondiscrimination poster </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And Justice for All</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 xml:space="preserve"> provided by DES or ACAA, at any facility providing services outlined in this Partnership.</w:t>
      </w:r>
    </w:p>
    <w:p w14:paraId="180140DE" w14:textId="77777777" w:rsidR="000366F7" w:rsidRPr="00B8783C" w:rsidRDefault="000366F7" w:rsidP="003C7182">
      <w:pPr>
        <w:spacing w:after="0" w:line="240" w:lineRule="auto"/>
        <w:ind w:left="360"/>
        <w:rPr>
          <w:rFonts w:ascii="Times New Roman" w:hAnsi="Times New Roman" w:cs="Times New Roman"/>
          <w:b/>
          <w:color w:val="FF0000"/>
          <w:sz w:val="24"/>
          <w:szCs w:val="24"/>
        </w:rPr>
      </w:pPr>
    </w:p>
    <w:p w14:paraId="03223A14" w14:textId="77777777" w:rsidR="000366F7" w:rsidRPr="00B8783C" w:rsidRDefault="000366F7" w:rsidP="00575EE0">
      <w:pPr>
        <w:numPr>
          <w:ilvl w:val="0"/>
          <w:numId w:val="14"/>
        </w:numPr>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Program activities shall not supplant existing SNAP outreach programs, and where operating in conjunction with existing programs, shall enhance and supplement them.</w:t>
      </w:r>
    </w:p>
    <w:p w14:paraId="531AB1EF" w14:textId="77777777" w:rsidR="000366F7" w:rsidRPr="00B8783C" w:rsidRDefault="000366F7" w:rsidP="003C7182">
      <w:pPr>
        <w:spacing w:after="0" w:line="240" w:lineRule="auto"/>
        <w:rPr>
          <w:rFonts w:ascii="Times New Roman" w:hAnsi="Times New Roman" w:cs="Times New Roman"/>
          <w:sz w:val="24"/>
          <w:szCs w:val="24"/>
        </w:rPr>
      </w:pPr>
    </w:p>
    <w:p w14:paraId="4228FF29"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 Funding</w:t>
      </w:r>
    </w:p>
    <w:p w14:paraId="39D19080" w14:textId="77777777" w:rsidR="000366F7" w:rsidRPr="00B8783C" w:rsidRDefault="000366F7" w:rsidP="003C7182">
      <w:pPr>
        <w:spacing w:after="0" w:line="240" w:lineRule="auto"/>
        <w:rPr>
          <w:rFonts w:ascii="Times New Roman" w:hAnsi="Times New Roman" w:cs="Times New Roman"/>
          <w:b/>
          <w:sz w:val="24"/>
          <w:szCs w:val="28"/>
        </w:rPr>
      </w:pPr>
    </w:p>
    <w:p w14:paraId="37A158B7" w14:textId="77777777" w:rsidR="000366F7" w:rsidRPr="00B8783C" w:rsidRDefault="000366F7" w:rsidP="00B8783C">
      <w:pPr>
        <w:numPr>
          <w:ilvl w:val="0"/>
          <w:numId w:val="10"/>
        </w:numPr>
        <w:tabs>
          <w:tab w:val="clear" w:pos="720"/>
        </w:tabs>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Funding available for this program is on a monthly draw-down basis. Interested Partners must sign this MOU and provide ACAA with a Partnership Agreement and Payee Form and Scope of Work for activities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expects to complete in the Term, as well as a Program Budget, Budget Justification, Assurances, current W-9, and any other requested documentation or information in order to apply to become a </w:t>
      </w:r>
      <w:r w:rsidR="001B1F43">
        <w:rPr>
          <w:rFonts w:ascii="Times New Roman" w:hAnsi="Times New Roman" w:cs="Times New Roman"/>
          <w:sz w:val="24"/>
          <w:szCs w:val="24"/>
        </w:rPr>
        <w:t>S</w:t>
      </w:r>
      <w:r w:rsidRPr="00B8783C">
        <w:rPr>
          <w:rFonts w:ascii="Times New Roman" w:hAnsi="Times New Roman" w:cs="Times New Roman"/>
          <w:sz w:val="24"/>
          <w:szCs w:val="24"/>
        </w:rPr>
        <w:t>CP. Funding is subject to the following terms:</w:t>
      </w:r>
    </w:p>
    <w:p w14:paraId="43D532A1" w14:textId="77777777" w:rsidR="000366F7" w:rsidRPr="00B8783C" w:rsidRDefault="000366F7" w:rsidP="003C7182">
      <w:pPr>
        <w:spacing w:after="0" w:line="240" w:lineRule="auto"/>
        <w:ind w:left="720"/>
        <w:rPr>
          <w:rFonts w:ascii="Times New Roman" w:hAnsi="Times New Roman" w:cs="Times New Roman"/>
          <w:sz w:val="24"/>
          <w:szCs w:val="24"/>
        </w:rPr>
      </w:pPr>
    </w:p>
    <w:p w14:paraId="650435A2" w14:textId="7777777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b/>
          <w:bCs/>
          <w:sz w:val="24"/>
          <w:szCs w:val="24"/>
        </w:rPr>
        <w:t>Funding for this Partnership is 100% USDA Federal reimbursement and as such is subject to the availability of Federal funds.</w:t>
      </w:r>
      <w:r w:rsidRPr="00B8783C">
        <w:rPr>
          <w:rFonts w:ascii="Times New Roman" w:hAnsi="Times New Roman" w:cs="Times New Roman"/>
          <w:sz w:val="24"/>
          <w:szCs w:val="24"/>
        </w:rPr>
        <w:t xml:space="preserve"> USDA may, due to internal budgeting decisions or changes in federal allocation, reduce or eliminate funding for this program at any time, with or without advance notice. Additionally, DES may choose to discontinue this Partnership at any time, wi</w:t>
      </w:r>
      <w:r w:rsidR="001B1F43">
        <w:rPr>
          <w:rFonts w:ascii="Times New Roman" w:hAnsi="Times New Roman" w:cs="Times New Roman"/>
          <w:sz w:val="24"/>
          <w:szCs w:val="24"/>
        </w:rPr>
        <w:t>th or without advance notice. SC</w:t>
      </w:r>
      <w:r w:rsidRPr="00B8783C">
        <w:rPr>
          <w:rFonts w:ascii="Times New Roman" w:hAnsi="Times New Roman" w:cs="Times New Roman"/>
          <w:sz w:val="24"/>
          <w:szCs w:val="24"/>
        </w:rPr>
        <w:t>P understands and agrees to hold harmless ACAA for</w:t>
      </w:r>
      <w:r w:rsidR="001B1F43">
        <w:rPr>
          <w:rFonts w:ascii="Times New Roman" w:hAnsi="Times New Roman" w:cs="Times New Roman"/>
          <w:sz w:val="24"/>
          <w:szCs w:val="24"/>
        </w:rPr>
        <w:t xml:space="preserve"> any funds expended for which SC</w:t>
      </w:r>
      <w:r w:rsidRPr="00B8783C">
        <w:rPr>
          <w:rFonts w:ascii="Times New Roman" w:hAnsi="Times New Roman" w:cs="Times New Roman"/>
          <w:sz w:val="24"/>
          <w:szCs w:val="24"/>
        </w:rPr>
        <w:t xml:space="preserve">P is not able to receive reimbursement due to termination of funding.  </w:t>
      </w:r>
    </w:p>
    <w:p w14:paraId="6D8A7E50" w14:textId="77777777" w:rsidR="000366F7" w:rsidRPr="00B8783C" w:rsidRDefault="000366F7" w:rsidP="003C7182">
      <w:pPr>
        <w:spacing w:after="0" w:line="240" w:lineRule="auto"/>
        <w:rPr>
          <w:rFonts w:ascii="Times New Roman" w:hAnsi="Times New Roman" w:cs="Times New Roman"/>
          <w:sz w:val="24"/>
          <w:szCs w:val="24"/>
        </w:rPr>
      </w:pPr>
    </w:p>
    <w:p w14:paraId="751CA391" w14:textId="7777777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Funding for this Partnership is reimbursement only. No request can be honored to advance funds</w:t>
      </w:r>
      <w:r w:rsidR="001B1F43">
        <w:rPr>
          <w:rFonts w:ascii="Times New Roman" w:hAnsi="Times New Roman" w:cs="Times New Roman"/>
          <w:sz w:val="24"/>
          <w:szCs w:val="24"/>
        </w:rPr>
        <w:t xml:space="preserve"> or pay costs incurred by the SC</w:t>
      </w:r>
      <w:r w:rsidRPr="00B8783C">
        <w:rPr>
          <w:rFonts w:ascii="Times New Roman" w:hAnsi="Times New Roman" w:cs="Times New Roman"/>
          <w:sz w:val="24"/>
          <w:szCs w:val="24"/>
        </w:rPr>
        <w:t>P without prior approval by ACAA and DES. ACAA makes no guarantee of the reimbursement of federal funds and is not liable for any costs</w:t>
      </w:r>
      <w:r w:rsidR="001B1F43">
        <w:rPr>
          <w:rFonts w:ascii="Times New Roman" w:hAnsi="Times New Roman" w:cs="Times New Roman"/>
          <w:sz w:val="24"/>
          <w:szCs w:val="24"/>
        </w:rPr>
        <w:t xml:space="preserve"> incurred by SC</w:t>
      </w:r>
      <w:r w:rsidRPr="00B8783C">
        <w:rPr>
          <w:rFonts w:ascii="Times New Roman" w:hAnsi="Times New Roman" w:cs="Times New Roman"/>
          <w:sz w:val="24"/>
          <w:szCs w:val="24"/>
        </w:rPr>
        <w:t>P which are not reimbursed by USDA and/or DES.</w:t>
      </w:r>
    </w:p>
    <w:p w14:paraId="66BBF014" w14:textId="77777777" w:rsidR="000366F7" w:rsidRPr="00B8783C" w:rsidRDefault="000366F7" w:rsidP="003C7182">
      <w:pPr>
        <w:pStyle w:val="ListParagraph"/>
        <w:rPr>
          <w:sz w:val="24"/>
          <w:szCs w:val="24"/>
        </w:rPr>
      </w:pPr>
    </w:p>
    <w:p w14:paraId="52F61997" w14:textId="7777777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It</w:t>
      </w:r>
      <w:r w:rsidR="001B1F43">
        <w:rPr>
          <w:rFonts w:ascii="Times New Roman" w:hAnsi="Times New Roman" w:cs="Times New Roman"/>
          <w:sz w:val="24"/>
          <w:szCs w:val="24"/>
        </w:rPr>
        <w:t xml:space="preserve"> is the responsibility of the SC</w:t>
      </w:r>
      <w:r w:rsidRPr="00B8783C">
        <w:rPr>
          <w:rFonts w:ascii="Times New Roman" w:hAnsi="Times New Roman" w:cs="Times New Roman"/>
          <w:sz w:val="24"/>
          <w:szCs w:val="24"/>
        </w:rPr>
        <w:t>P to monitor all contract expenditures by line item and ensure no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expenditures occur. If an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 occurs, ACAA and DES may disallow any costs exceeding the line item amount approved at the start of the contract year and reimbursement for amounts exceeding the approved budget will not be approved.</w:t>
      </w:r>
    </w:p>
    <w:p w14:paraId="46408607" w14:textId="77777777" w:rsidR="000366F7" w:rsidRPr="00B8783C" w:rsidRDefault="000366F7" w:rsidP="003C7182">
      <w:pPr>
        <w:spacing w:after="0" w:line="240" w:lineRule="auto"/>
        <w:ind w:left="720"/>
        <w:rPr>
          <w:rFonts w:ascii="Times New Roman" w:hAnsi="Times New Roman" w:cs="Times New Roman"/>
          <w:sz w:val="24"/>
          <w:szCs w:val="24"/>
        </w:rPr>
      </w:pPr>
    </w:p>
    <w:p w14:paraId="3462A205" w14:textId="77777777" w:rsidR="000366F7" w:rsidRPr="00B8783C" w:rsidRDefault="000366F7" w:rsidP="003C7182">
      <w:pPr>
        <w:numPr>
          <w:ilvl w:val="0"/>
          <w:numId w:val="10"/>
        </w:numPr>
        <w:spacing w:after="0" w:line="240" w:lineRule="auto"/>
        <w:rPr>
          <w:rFonts w:ascii="Times New Roman" w:hAnsi="Times New Roman" w:cs="Times New Roman"/>
          <w:b/>
          <w:sz w:val="24"/>
          <w:szCs w:val="24"/>
        </w:rPr>
      </w:pPr>
      <w:r w:rsidRPr="00B8783C">
        <w:rPr>
          <w:rFonts w:ascii="Times New Roman" w:hAnsi="Times New Roman" w:cs="Times New Roman"/>
          <w:sz w:val="24"/>
          <w:szCs w:val="24"/>
        </w:rPr>
        <w:t>Funding is subject to approval by ACAA, DES, and USDA. ACAA will utilize the available USDA federal</w:t>
      </w:r>
      <w:r w:rsidR="001B1F43">
        <w:rPr>
          <w:rFonts w:ascii="Times New Roman" w:hAnsi="Times New Roman" w:cs="Times New Roman"/>
          <w:sz w:val="24"/>
          <w:szCs w:val="24"/>
        </w:rPr>
        <w:t xml:space="preserve"> draw-down to provide SCP funds in accordance with SC</w:t>
      </w:r>
      <w:r w:rsidRPr="00B8783C">
        <w:rPr>
          <w:rFonts w:ascii="Times New Roman" w:hAnsi="Times New Roman" w:cs="Times New Roman"/>
          <w:sz w:val="24"/>
          <w:szCs w:val="24"/>
        </w:rPr>
        <w:t xml:space="preserve">P’s reasonable request, and ACAA reserves the right to ask </w:t>
      </w:r>
      <w:r w:rsidR="001B1F43">
        <w:rPr>
          <w:rFonts w:ascii="Times New Roman" w:hAnsi="Times New Roman" w:cs="Times New Roman"/>
          <w:sz w:val="24"/>
          <w:szCs w:val="24"/>
        </w:rPr>
        <w:t>S</w:t>
      </w:r>
      <w:r w:rsidRPr="00B8783C">
        <w:rPr>
          <w:rFonts w:ascii="Times New Roman" w:hAnsi="Times New Roman" w:cs="Times New Roman"/>
          <w:sz w:val="24"/>
          <w:szCs w:val="24"/>
        </w:rPr>
        <w:t>CP to adjust the Partnership Agreement and Payee Form, Scope of Work and/or Budget to fit with the funding available.</w:t>
      </w:r>
    </w:p>
    <w:p w14:paraId="46EE6DBC" w14:textId="77777777" w:rsidR="000366F7" w:rsidRPr="00B8783C" w:rsidRDefault="000366F7" w:rsidP="003C7182">
      <w:pPr>
        <w:spacing w:after="0" w:line="240" w:lineRule="auto"/>
        <w:ind w:left="720"/>
        <w:rPr>
          <w:rFonts w:ascii="Times New Roman" w:hAnsi="Times New Roman" w:cs="Times New Roman"/>
          <w:b/>
          <w:sz w:val="24"/>
          <w:szCs w:val="24"/>
        </w:rPr>
      </w:pPr>
    </w:p>
    <w:p w14:paraId="43F4AFEB" w14:textId="77777777" w:rsidR="000366F7" w:rsidRPr="00B8783C" w:rsidRDefault="001B1F43" w:rsidP="003C7182">
      <w:pPr>
        <w:spacing w:after="0" w:line="240" w:lineRule="auto"/>
        <w:ind w:left="1080" w:hanging="360"/>
        <w:rPr>
          <w:rFonts w:ascii="Times New Roman" w:hAnsi="Times New Roman" w:cs="Times New Roman"/>
          <w:b/>
          <w:sz w:val="24"/>
          <w:szCs w:val="24"/>
        </w:rPr>
      </w:pPr>
      <w:r>
        <w:rPr>
          <w:rFonts w:ascii="Times New Roman" w:hAnsi="Times New Roman" w:cs="Times New Roman"/>
          <w:sz w:val="24"/>
          <w:szCs w:val="24"/>
        </w:rPr>
        <w:t>2.1 SC</w:t>
      </w:r>
      <w:r w:rsidR="000366F7" w:rsidRPr="00B8783C">
        <w:rPr>
          <w:rFonts w:ascii="Times New Roman" w:hAnsi="Times New Roman" w:cs="Times New Roman"/>
          <w:sz w:val="24"/>
          <w:szCs w:val="24"/>
        </w:rPr>
        <w:t xml:space="preserve">P agrees to submit all reports and documentation required by the </w:t>
      </w:r>
      <w:r w:rsidR="000366F7" w:rsidRPr="00B8783C">
        <w:rPr>
          <w:rFonts w:ascii="Times New Roman" w:hAnsi="Times New Roman" w:cs="Times New Roman"/>
          <w:b/>
          <w:sz w:val="24"/>
          <w:szCs w:val="24"/>
        </w:rPr>
        <w:t>10</w:t>
      </w:r>
      <w:r w:rsidR="000366F7" w:rsidRPr="00B8783C">
        <w:rPr>
          <w:rFonts w:ascii="Times New Roman" w:hAnsi="Times New Roman" w:cs="Times New Roman"/>
          <w:b/>
          <w:sz w:val="24"/>
          <w:szCs w:val="24"/>
          <w:vertAlign w:val="superscript"/>
        </w:rPr>
        <w:t>th</w:t>
      </w:r>
      <w:r w:rsidR="000366F7" w:rsidRPr="00B8783C">
        <w:rPr>
          <w:rFonts w:ascii="Times New Roman" w:hAnsi="Times New Roman" w:cs="Times New Roman"/>
          <w:b/>
          <w:sz w:val="24"/>
          <w:szCs w:val="24"/>
        </w:rPr>
        <w:t xml:space="preserve"> day</w:t>
      </w:r>
      <w:r w:rsidR="000366F7" w:rsidRPr="00B8783C">
        <w:rPr>
          <w:rFonts w:ascii="Times New Roman" w:hAnsi="Times New Roman" w:cs="Times New Roman"/>
          <w:sz w:val="24"/>
          <w:szCs w:val="24"/>
        </w:rPr>
        <w:t xml:space="preserve"> of the month following the month in which work was completed. ACAA and DES will process the request th</w:t>
      </w:r>
      <w:r>
        <w:rPr>
          <w:rFonts w:ascii="Times New Roman" w:hAnsi="Times New Roman" w:cs="Times New Roman"/>
          <w:sz w:val="24"/>
          <w:szCs w:val="24"/>
        </w:rPr>
        <w:t>rough the proper channels and SC</w:t>
      </w:r>
      <w:r w:rsidR="000366F7" w:rsidRPr="00B8783C">
        <w:rPr>
          <w:rFonts w:ascii="Times New Roman" w:hAnsi="Times New Roman" w:cs="Times New Roman"/>
          <w:sz w:val="24"/>
          <w:szCs w:val="24"/>
        </w:rPr>
        <w:t>P will receive a check in the amount approved for matching draw-down</w:t>
      </w:r>
      <w:r w:rsidR="000366F7" w:rsidRPr="001B1F43">
        <w:rPr>
          <w:rFonts w:ascii="Times New Roman" w:hAnsi="Times New Roman" w:cs="Times New Roman"/>
          <w:sz w:val="24"/>
          <w:szCs w:val="24"/>
        </w:rPr>
        <w:t>,</w:t>
      </w:r>
      <w:r w:rsidR="000366F7" w:rsidRPr="00B8783C">
        <w:rPr>
          <w:rFonts w:ascii="Times New Roman" w:hAnsi="Times New Roman" w:cs="Times New Roman"/>
          <w:b/>
          <w:sz w:val="24"/>
          <w:szCs w:val="24"/>
        </w:rPr>
        <w:t xml:space="preserve"> equal to a maximum of 40% of the funds expended by </w:t>
      </w:r>
      <w:r>
        <w:rPr>
          <w:rFonts w:ascii="Times New Roman" w:hAnsi="Times New Roman" w:cs="Times New Roman"/>
          <w:b/>
          <w:sz w:val="24"/>
          <w:szCs w:val="24"/>
        </w:rPr>
        <w:t>SC</w:t>
      </w:r>
      <w:r w:rsidR="000366F7" w:rsidRPr="00B8783C">
        <w:rPr>
          <w:rFonts w:ascii="Times New Roman" w:hAnsi="Times New Roman" w:cs="Times New Roman"/>
          <w:b/>
          <w:sz w:val="24"/>
          <w:szCs w:val="24"/>
        </w:rPr>
        <w:t>P for allowable activities in the month prior.</w:t>
      </w:r>
    </w:p>
    <w:p w14:paraId="1D0DB66C" w14:textId="77777777" w:rsidR="000366F7" w:rsidRPr="00B8783C" w:rsidRDefault="000366F7" w:rsidP="003C7182">
      <w:pPr>
        <w:spacing w:after="0" w:line="240" w:lineRule="auto"/>
        <w:ind w:left="1080" w:hanging="360"/>
        <w:rPr>
          <w:rFonts w:ascii="Times New Roman" w:hAnsi="Times New Roman" w:cs="Times New Roman"/>
          <w:sz w:val="24"/>
          <w:szCs w:val="24"/>
        </w:rPr>
      </w:pPr>
    </w:p>
    <w:p w14:paraId="321BFDDD" w14:textId="77777777"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is responsible for submitting an invoice for each month of the contract year. In months where no activity was comp</w:t>
      </w:r>
      <w:r>
        <w:rPr>
          <w:rFonts w:ascii="Times New Roman" w:hAnsi="Times New Roman" w:cs="Times New Roman"/>
          <w:sz w:val="24"/>
          <w:szCs w:val="24"/>
        </w:rPr>
        <w:t>leted under this Partnership, SC</w:t>
      </w:r>
      <w:r w:rsidR="000366F7" w:rsidRPr="00B8783C">
        <w:rPr>
          <w:rFonts w:ascii="Times New Roman" w:hAnsi="Times New Roman" w:cs="Times New Roman"/>
          <w:sz w:val="24"/>
          <w:szCs w:val="24"/>
        </w:rPr>
        <w:t>P is responsible for reporting this to ACAA and submitting an invoice showing that no expenses were incurred for the month.</w:t>
      </w:r>
    </w:p>
    <w:p w14:paraId="76E6DCB3" w14:textId="77777777" w:rsidR="000366F7" w:rsidRPr="00B8783C" w:rsidRDefault="000366F7" w:rsidP="003C7182">
      <w:pPr>
        <w:spacing w:after="0" w:line="240" w:lineRule="auto"/>
        <w:ind w:left="1080"/>
        <w:rPr>
          <w:rFonts w:ascii="Times New Roman" w:hAnsi="Times New Roman" w:cs="Times New Roman"/>
          <w:sz w:val="24"/>
          <w:szCs w:val="24"/>
        </w:rPr>
      </w:pPr>
    </w:p>
    <w:p w14:paraId="11ADC1EE" w14:textId="77777777"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accepts that reimbursement for allowable activities is dependent upon the approval of ACAA, DES, and USDA. The aforementioned parties may disallow any expense reported which is not in accordance with the Allowable Activities outlined by USDA </w:t>
      </w:r>
      <w:r>
        <w:rPr>
          <w:rFonts w:ascii="Times New Roman" w:hAnsi="Times New Roman" w:cs="Times New Roman"/>
          <w:sz w:val="24"/>
          <w:szCs w:val="24"/>
        </w:rPr>
        <w:t>and/or not in accordance with SC</w:t>
      </w:r>
      <w:r w:rsidR="000366F7" w:rsidRPr="00B8783C">
        <w:rPr>
          <w:rFonts w:ascii="Times New Roman" w:hAnsi="Times New Roman" w:cs="Times New Roman"/>
          <w:sz w:val="24"/>
          <w:szCs w:val="24"/>
        </w:rPr>
        <w:t xml:space="preserve">P Partnership Agreement and Payee Form, Scope of Work and/or Budget. </w:t>
      </w:r>
    </w:p>
    <w:p w14:paraId="51F58786" w14:textId="77777777" w:rsidR="000366F7" w:rsidRPr="00B8783C" w:rsidRDefault="000366F7" w:rsidP="003C7182">
      <w:pPr>
        <w:spacing w:after="0" w:line="240" w:lineRule="auto"/>
        <w:ind w:left="1080"/>
        <w:rPr>
          <w:rFonts w:ascii="Times New Roman" w:hAnsi="Times New Roman" w:cs="Times New Roman"/>
          <w:sz w:val="24"/>
          <w:szCs w:val="24"/>
        </w:rPr>
      </w:pPr>
    </w:p>
    <w:p w14:paraId="535D0522" w14:textId="260410B6"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agrees that all invoices are subject to approval </w:t>
      </w:r>
      <w:ins w:id="2" w:author="Jutta Ulrich" w:date="2018-03-12T10:18:00Z">
        <w:r w:rsidR="006D6EC8">
          <w:rPr>
            <w:rFonts w:ascii="Times New Roman" w:hAnsi="Times New Roman" w:cs="Times New Roman"/>
            <w:sz w:val="24"/>
            <w:szCs w:val="24"/>
          </w:rPr>
          <w:t xml:space="preserve">by </w:t>
        </w:r>
      </w:ins>
      <w:r w:rsidR="000366F7" w:rsidRPr="00B8783C">
        <w:rPr>
          <w:rFonts w:ascii="Times New Roman" w:hAnsi="Times New Roman" w:cs="Times New Roman"/>
          <w:sz w:val="24"/>
          <w:szCs w:val="24"/>
        </w:rPr>
        <w:t>DES and USDA</w:t>
      </w:r>
      <w:ins w:id="3" w:author="Jutta Ulrich" w:date="2018-03-12T10:18:00Z">
        <w:r w:rsidR="006D6EC8">
          <w:rPr>
            <w:rFonts w:ascii="Times New Roman" w:hAnsi="Times New Roman" w:cs="Times New Roman"/>
            <w:sz w:val="24"/>
            <w:szCs w:val="24"/>
          </w:rPr>
          <w:t>,</w:t>
        </w:r>
      </w:ins>
      <w:r w:rsidR="000366F7" w:rsidRPr="00B8783C">
        <w:rPr>
          <w:rFonts w:ascii="Times New Roman" w:hAnsi="Times New Roman" w:cs="Times New Roman"/>
          <w:sz w:val="24"/>
          <w:szCs w:val="24"/>
        </w:rPr>
        <w:t xml:space="preserve"> and ACAA’s approval does not bind DES or USDA, nor constitute a gu</w:t>
      </w:r>
      <w:r>
        <w:rPr>
          <w:rFonts w:ascii="Times New Roman" w:hAnsi="Times New Roman" w:cs="Times New Roman"/>
          <w:sz w:val="24"/>
          <w:szCs w:val="24"/>
        </w:rPr>
        <w:t>arantee by ACAA of payment to SC</w:t>
      </w:r>
      <w:r w:rsidR="000366F7" w:rsidRPr="00B8783C">
        <w:rPr>
          <w:rFonts w:ascii="Times New Roman" w:hAnsi="Times New Roman" w:cs="Times New Roman"/>
          <w:sz w:val="24"/>
          <w:szCs w:val="24"/>
        </w:rPr>
        <w:t>P.</w:t>
      </w:r>
    </w:p>
    <w:p w14:paraId="329AC0F2" w14:textId="77777777" w:rsidR="000366F7" w:rsidRPr="00B8783C" w:rsidRDefault="000366F7" w:rsidP="003C7182">
      <w:pPr>
        <w:pStyle w:val="ListParagraph"/>
        <w:rPr>
          <w:sz w:val="24"/>
          <w:szCs w:val="24"/>
        </w:rPr>
      </w:pPr>
    </w:p>
    <w:p w14:paraId="75E8C459" w14:textId="77777777" w:rsidR="000366F7" w:rsidRPr="00B8783C" w:rsidRDefault="000366F7" w:rsidP="00B8783C">
      <w:pPr>
        <w:pStyle w:val="Body"/>
        <w:numPr>
          <w:ilvl w:val="0"/>
          <w:numId w:val="10"/>
        </w:numPr>
        <w:jc w:val="left"/>
        <w:rPr>
          <w:sz w:val="24"/>
          <w:szCs w:val="24"/>
        </w:rPr>
      </w:pPr>
      <w:r w:rsidRPr="00B8783C">
        <w:rPr>
          <w:sz w:val="24"/>
          <w:szCs w:val="24"/>
        </w:rPr>
        <w:t>Contractor agrees to indemnify, defend and hold ACAA and its directors, officers, employees and agents harmless for, from and against any tax or other liabilities, losses, costs, expenses (including attorneys' fees and court costs), penalties, claims, demands resulting from or arising out of a breach of this Agreement by Contractor or Contractor's employees or agents, or resulting from or arising out of rendering services under this Agreement by Contractor or Contractor's employees or agents or to the extent caused by the negligence or intentional misconduct of Contractor or Contractor’s employees or agents. ACAA agrees to indemnify, defend and hold Contractor and its directors, officers, employees and agents harmless for, from and against any liabilities, losses, costs, expenses (including attorneys' fees and court costs), penalties, claims, demands to the extent caused by the negligence or intentional misconduct of ACAA</w:t>
      </w:r>
      <w:r w:rsidR="00E759D6" w:rsidRPr="00B8783C">
        <w:rPr>
          <w:sz w:val="24"/>
          <w:szCs w:val="24"/>
        </w:rPr>
        <w:t xml:space="preserve"> or ACAA's employees or agents.</w:t>
      </w:r>
    </w:p>
    <w:p w14:paraId="7DC192A0" w14:textId="77777777" w:rsidR="000366F7" w:rsidRPr="00B8783C" w:rsidRDefault="000366F7" w:rsidP="003C7182">
      <w:pPr>
        <w:spacing w:after="0" w:line="240" w:lineRule="auto"/>
        <w:rPr>
          <w:rFonts w:ascii="Times New Roman" w:hAnsi="Times New Roman" w:cs="Times New Roman"/>
          <w:b/>
          <w:sz w:val="24"/>
          <w:szCs w:val="24"/>
        </w:rPr>
      </w:pPr>
    </w:p>
    <w:p w14:paraId="0622ED8E"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VII. Modification and Termination</w:t>
      </w:r>
    </w:p>
    <w:p w14:paraId="05000395" w14:textId="77777777" w:rsidR="000366F7" w:rsidRPr="00B8783C" w:rsidRDefault="000366F7" w:rsidP="003C7182">
      <w:pPr>
        <w:spacing w:after="0" w:line="240" w:lineRule="auto"/>
        <w:rPr>
          <w:rFonts w:ascii="Times New Roman" w:hAnsi="Times New Roman" w:cs="Times New Roman"/>
          <w:sz w:val="24"/>
          <w:szCs w:val="24"/>
        </w:rPr>
      </w:pPr>
    </w:p>
    <w:p w14:paraId="6C9617EF" w14:textId="77777777" w:rsidR="000366F7" w:rsidRPr="00B8783C" w:rsidRDefault="000366F7" w:rsidP="003C7182">
      <w:pPr>
        <w:numPr>
          <w:ilvl w:val="0"/>
          <w:numId w:val="11"/>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This agreement may be cancelled or terminated without cause by either party giving (30) calendar days advance written notice to the other party. Such notification shall state the effective date of termination or cancellation and include any final performance and/or payment invoicing instructions/requirements.</w:t>
      </w:r>
    </w:p>
    <w:p w14:paraId="55211D7D" w14:textId="77777777" w:rsidR="000366F7" w:rsidRPr="00B8783C" w:rsidRDefault="000366F7" w:rsidP="003C7182">
      <w:pPr>
        <w:spacing w:after="0" w:line="240" w:lineRule="auto"/>
        <w:ind w:left="360"/>
        <w:rPr>
          <w:rFonts w:ascii="Times New Roman" w:hAnsi="Times New Roman" w:cs="Times New Roman"/>
          <w:sz w:val="24"/>
          <w:szCs w:val="24"/>
        </w:rPr>
      </w:pPr>
    </w:p>
    <w:p w14:paraId="72753360" w14:textId="77777777"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and all amendments must be made in writing and must be agree</w:t>
      </w:r>
      <w:r w:rsidR="00250BFB">
        <w:rPr>
          <w:rFonts w:ascii="Times New Roman" w:hAnsi="Times New Roman" w:cs="Times New Roman"/>
          <w:sz w:val="24"/>
          <w:szCs w:val="24"/>
        </w:rPr>
        <w:t>d to and executed by ACAA and SC</w:t>
      </w:r>
      <w:r w:rsidRPr="00B8783C">
        <w:rPr>
          <w:rFonts w:ascii="Times New Roman" w:hAnsi="Times New Roman" w:cs="Times New Roman"/>
          <w:sz w:val="24"/>
          <w:szCs w:val="24"/>
        </w:rPr>
        <w:t>P before becoming effective.</w:t>
      </w:r>
    </w:p>
    <w:p w14:paraId="1540EA74" w14:textId="77777777" w:rsidR="000366F7" w:rsidRPr="00B8783C" w:rsidRDefault="000366F7" w:rsidP="003C7182">
      <w:pPr>
        <w:pStyle w:val="ListParagraph"/>
        <w:rPr>
          <w:sz w:val="24"/>
          <w:szCs w:val="24"/>
        </w:rPr>
      </w:pPr>
    </w:p>
    <w:p w14:paraId="766F324A" w14:textId="77777777"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ACAA int</w:t>
      </w:r>
      <w:r w:rsidR="00250BFB">
        <w:rPr>
          <w:rFonts w:ascii="Times New Roman" w:hAnsi="Times New Roman" w:cs="Times New Roman"/>
          <w:sz w:val="24"/>
          <w:szCs w:val="24"/>
        </w:rPr>
        <w:t>ends to Partner with multiple SC</w:t>
      </w:r>
      <w:r w:rsidRPr="00B8783C">
        <w:rPr>
          <w:rFonts w:ascii="Times New Roman" w:hAnsi="Times New Roman" w:cs="Times New Roman"/>
          <w:sz w:val="24"/>
          <w:szCs w:val="24"/>
        </w:rPr>
        <w:t>Ps. This Partnership is non-competitive, and can be terminated at any time by ACAA. ACAA reserves the right to terminate any Partnership without advance notice for any violation of contract agreement.</w:t>
      </w:r>
    </w:p>
    <w:p w14:paraId="22E92C08"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24"/>
          <w:szCs w:val="24"/>
        </w:rPr>
      </w:pPr>
    </w:p>
    <w:p w14:paraId="664AFF27"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62B699C"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51B4F48" w14:textId="77777777" w:rsidR="00BE58A0" w:rsidRDefault="00BE58A0" w:rsidP="003C7182">
      <w:pPr>
        <w:autoSpaceDE w:val="0"/>
        <w:autoSpaceDN w:val="0"/>
        <w:adjustRightInd w:val="0"/>
        <w:spacing w:after="0" w:line="240" w:lineRule="auto"/>
        <w:rPr>
          <w:rFonts w:ascii="Times New Roman" w:hAnsi="Times New Roman" w:cs="Times New Roman"/>
          <w:b/>
          <w:bCs/>
          <w:sz w:val="32"/>
          <w:szCs w:val="28"/>
        </w:rPr>
      </w:pPr>
    </w:p>
    <w:p w14:paraId="2A7F7BD6"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32"/>
          <w:szCs w:val="28"/>
        </w:rPr>
      </w:pPr>
      <w:r w:rsidRPr="00B8783C">
        <w:rPr>
          <w:rFonts w:ascii="Times New Roman" w:hAnsi="Times New Roman" w:cs="Times New Roman"/>
          <w:b/>
          <w:bCs/>
          <w:sz w:val="32"/>
          <w:szCs w:val="28"/>
        </w:rPr>
        <w:lastRenderedPageBreak/>
        <w:t>VIII. Effective Date and Signature</w:t>
      </w:r>
    </w:p>
    <w:p w14:paraId="77BE8560" w14:textId="77777777" w:rsidR="000366F7" w:rsidRPr="00B8783C" w:rsidRDefault="000366F7" w:rsidP="003C7182">
      <w:pPr>
        <w:autoSpaceDE w:val="0"/>
        <w:autoSpaceDN w:val="0"/>
        <w:adjustRightInd w:val="0"/>
        <w:spacing w:after="0" w:line="240" w:lineRule="auto"/>
        <w:rPr>
          <w:rFonts w:ascii="Times New Roman" w:hAnsi="Times New Roman" w:cs="Times New Roman"/>
          <w:sz w:val="24"/>
        </w:rPr>
      </w:pPr>
    </w:p>
    <w:p w14:paraId="630F9C66" w14:textId="77777777" w:rsidR="000366F7" w:rsidRPr="00250BFB" w:rsidRDefault="000366F7" w:rsidP="003C7182">
      <w:pPr>
        <w:autoSpaceDE w:val="0"/>
        <w:autoSpaceDN w:val="0"/>
        <w:adjustRightInd w:val="0"/>
        <w:spacing w:after="0" w:line="240" w:lineRule="auto"/>
        <w:ind w:left="720"/>
        <w:rPr>
          <w:rFonts w:ascii="Times New Roman" w:hAnsi="Times New Roman" w:cs="Times New Roman"/>
          <w:sz w:val="24"/>
          <w:szCs w:val="24"/>
        </w:rPr>
      </w:pPr>
      <w:r w:rsidRPr="00250BFB">
        <w:rPr>
          <w:rFonts w:ascii="Times New Roman" w:hAnsi="Times New Roman" w:cs="Times New Roman"/>
          <w:sz w:val="24"/>
          <w:szCs w:val="24"/>
        </w:rPr>
        <w:t>This MOU shall be effective u</w:t>
      </w:r>
      <w:r w:rsidR="00250BFB">
        <w:rPr>
          <w:rFonts w:ascii="Times New Roman" w:hAnsi="Times New Roman" w:cs="Times New Roman"/>
          <w:sz w:val="24"/>
          <w:szCs w:val="24"/>
        </w:rPr>
        <w:t xml:space="preserve">pon the signature of ACAA and </w:t>
      </w:r>
      <w:r w:rsidR="00250BFB" w:rsidRPr="00250BFB">
        <w:rPr>
          <w:rFonts w:ascii="Times New Roman" w:hAnsi="Times New Roman" w:cs="Times New Roman"/>
          <w:sz w:val="24"/>
          <w:szCs w:val="24"/>
        </w:rPr>
        <w:t>S</w:t>
      </w:r>
      <w:r w:rsidR="00250BFB">
        <w:rPr>
          <w:rFonts w:ascii="Times New Roman" w:hAnsi="Times New Roman" w:cs="Times New Roman"/>
          <w:sz w:val="24"/>
          <w:szCs w:val="24"/>
        </w:rPr>
        <w:t>C</w:t>
      </w:r>
      <w:r w:rsidRPr="00250BFB">
        <w:rPr>
          <w:rFonts w:ascii="Times New Roman" w:hAnsi="Times New Roman" w:cs="Times New Roman"/>
          <w:sz w:val="24"/>
          <w:szCs w:val="24"/>
        </w:rPr>
        <w:t xml:space="preserve">P authorized officials. It shall </w:t>
      </w:r>
      <w:r w:rsidR="00B620FA" w:rsidRPr="00250BFB">
        <w:rPr>
          <w:rFonts w:ascii="Times New Roman" w:hAnsi="Times New Roman" w:cs="Times New Roman"/>
          <w:sz w:val="24"/>
          <w:szCs w:val="24"/>
        </w:rPr>
        <w:t>be in force from October 1, 201</w:t>
      </w:r>
      <w:r w:rsidR="00717748">
        <w:rPr>
          <w:rFonts w:ascii="Times New Roman" w:hAnsi="Times New Roman" w:cs="Times New Roman"/>
          <w:sz w:val="24"/>
          <w:szCs w:val="24"/>
        </w:rPr>
        <w:t>8</w:t>
      </w:r>
      <w:r w:rsidR="00A4742B" w:rsidRPr="00250BFB">
        <w:rPr>
          <w:rFonts w:ascii="Times New Roman" w:hAnsi="Times New Roman" w:cs="Times New Roman"/>
          <w:sz w:val="24"/>
          <w:szCs w:val="24"/>
        </w:rPr>
        <w:t xml:space="preserve"> through September 30, 201</w:t>
      </w:r>
      <w:r w:rsidR="00717748">
        <w:rPr>
          <w:rFonts w:ascii="Times New Roman" w:hAnsi="Times New Roman" w:cs="Times New Roman"/>
          <w:sz w:val="24"/>
          <w:szCs w:val="24"/>
        </w:rPr>
        <w:t>9</w:t>
      </w:r>
      <w:r w:rsidRPr="00250BFB">
        <w:rPr>
          <w:rFonts w:ascii="Times New Roman" w:hAnsi="Times New Roman" w:cs="Times New Roman"/>
          <w:sz w:val="24"/>
          <w:szCs w:val="24"/>
        </w:rPr>
        <w:t>.</w:t>
      </w:r>
      <w:r w:rsidRPr="00250BFB">
        <w:rPr>
          <w:rFonts w:ascii="Times New Roman" w:hAnsi="Times New Roman" w:cs="Times New Roman"/>
          <w:i/>
          <w:sz w:val="24"/>
          <w:szCs w:val="24"/>
        </w:rPr>
        <w:t xml:space="preserve"> </w:t>
      </w:r>
      <w:r w:rsidR="00250BFB">
        <w:rPr>
          <w:rFonts w:ascii="Times New Roman" w:hAnsi="Times New Roman" w:cs="Times New Roman"/>
          <w:sz w:val="24"/>
          <w:szCs w:val="24"/>
        </w:rPr>
        <w:t>ACAA and SC</w:t>
      </w:r>
      <w:r w:rsidRPr="00250BFB">
        <w:rPr>
          <w:rFonts w:ascii="Times New Roman" w:hAnsi="Times New Roman" w:cs="Times New Roman"/>
          <w:sz w:val="24"/>
          <w:szCs w:val="24"/>
        </w:rPr>
        <w:t>P indicate agreement with this MOU by their signatures.</w:t>
      </w:r>
    </w:p>
    <w:p w14:paraId="68EFDDE1" w14:textId="77777777" w:rsidR="000366F7" w:rsidRPr="00B8783C" w:rsidRDefault="000366F7" w:rsidP="003C7182">
      <w:pPr>
        <w:autoSpaceDE w:val="0"/>
        <w:autoSpaceDN w:val="0"/>
        <w:adjustRightInd w:val="0"/>
        <w:spacing w:after="0" w:line="240" w:lineRule="auto"/>
        <w:ind w:left="720"/>
        <w:rPr>
          <w:rFonts w:ascii="Times New Roman" w:hAnsi="Times New Roman" w:cs="Times New Roman"/>
        </w:rPr>
      </w:pPr>
    </w:p>
    <w:tbl>
      <w:tblPr>
        <w:tblW w:w="10080" w:type="dxa"/>
        <w:tblInd w:w="648" w:type="dxa"/>
        <w:tblLook w:val="01E0" w:firstRow="1" w:lastRow="1" w:firstColumn="1" w:lastColumn="1" w:noHBand="0" w:noVBand="0"/>
      </w:tblPr>
      <w:tblGrid>
        <w:gridCol w:w="4320"/>
        <w:gridCol w:w="877"/>
        <w:gridCol w:w="4883"/>
      </w:tblGrid>
      <w:tr w:rsidR="000366F7" w:rsidRPr="00A61E2F" w14:paraId="3D229C74" w14:textId="77777777" w:rsidTr="00E35784">
        <w:trPr>
          <w:trHeight w:val="308"/>
        </w:trPr>
        <w:tc>
          <w:tcPr>
            <w:tcW w:w="4320" w:type="dxa"/>
          </w:tcPr>
          <w:p w14:paraId="551FDEFF" w14:textId="77777777" w:rsidR="000366F7" w:rsidRPr="00B8783C" w:rsidRDefault="00E35784"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ARIZONA COMMUNITY ACTION ASSOCIATION</w:t>
            </w:r>
          </w:p>
        </w:tc>
        <w:tc>
          <w:tcPr>
            <w:tcW w:w="877" w:type="dxa"/>
          </w:tcPr>
          <w:p w14:paraId="42BAC9CF"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12DCD6A1" w14:textId="77777777" w:rsidR="000366F7" w:rsidRPr="00B8783C" w:rsidRDefault="00E35784" w:rsidP="003C7182">
            <w:pPr>
              <w:autoSpaceDE w:val="0"/>
              <w:autoSpaceDN w:val="0"/>
              <w:adjustRightInd w:val="0"/>
              <w:spacing w:after="0" w:line="240" w:lineRule="auto"/>
              <w:rPr>
                <w:rFonts w:ascii="Times New Roman" w:hAnsi="Times New Roman" w:cs="Times New Roman"/>
                <w:color w:val="FF0000"/>
              </w:rPr>
            </w:pPr>
            <w:proofErr w:type="gramStart"/>
            <w:r w:rsidRPr="00B8783C">
              <w:rPr>
                <w:rFonts w:ascii="Times New Roman" w:hAnsi="Times New Roman" w:cs="Times New Roman"/>
                <w:color w:val="FF0000"/>
              </w:rPr>
              <w:t>YOUR</w:t>
            </w:r>
            <w:proofErr w:type="gramEnd"/>
            <w:r w:rsidRPr="00B8783C">
              <w:rPr>
                <w:rFonts w:ascii="Times New Roman" w:hAnsi="Times New Roman" w:cs="Times New Roman"/>
                <w:color w:val="FF0000"/>
              </w:rPr>
              <w:t xml:space="preserve"> ORGANIZATION NAME</w:t>
            </w:r>
            <w:r w:rsidR="00A61E2F" w:rsidRPr="00B8783C">
              <w:rPr>
                <w:rFonts w:ascii="Times New Roman" w:hAnsi="Times New Roman" w:cs="Times New Roman"/>
                <w:color w:val="FF0000"/>
              </w:rPr>
              <w:t xml:space="preserve"> (Please complete.)</w:t>
            </w:r>
          </w:p>
        </w:tc>
      </w:tr>
      <w:tr w:rsidR="000366F7" w:rsidRPr="00A61E2F" w14:paraId="74A081E1" w14:textId="77777777" w:rsidTr="000366F7">
        <w:tc>
          <w:tcPr>
            <w:tcW w:w="4320" w:type="dxa"/>
          </w:tcPr>
          <w:p w14:paraId="73D8F04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64876B80"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A33E9E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3D4A5142" w14:textId="77777777" w:rsidTr="000366F7">
        <w:tc>
          <w:tcPr>
            <w:tcW w:w="4320" w:type="dxa"/>
            <w:tcBorders>
              <w:bottom w:val="single" w:sz="4" w:space="0" w:color="auto"/>
            </w:tcBorders>
          </w:tcPr>
          <w:p w14:paraId="4CA37B77"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Cynthia Zwick, Executive Director</w:t>
            </w:r>
          </w:p>
        </w:tc>
        <w:tc>
          <w:tcPr>
            <w:tcW w:w="877" w:type="dxa"/>
          </w:tcPr>
          <w:p w14:paraId="36C45F4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2687A8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A14DA79" w14:textId="77777777" w:rsidTr="000366F7">
        <w:tc>
          <w:tcPr>
            <w:tcW w:w="4320" w:type="dxa"/>
            <w:tcBorders>
              <w:top w:val="single" w:sz="4" w:space="0" w:color="auto"/>
            </w:tcBorders>
          </w:tcPr>
          <w:p w14:paraId="671C253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Authorizing Agent</w:t>
            </w:r>
          </w:p>
        </w:tc>
        <w:tc>
          <w:tcPr>
            <w:tcW w:w="877" w:type="dxa"/>
          </w:tcPr>
          <w:p w14:paraId="3DCBCF4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4EDC722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Name and Title (Please Print)</w:t>
            </w:r>
          </w:p>
        </w:tc>
      </w:tr>
      <w:tr w:rsidR="000366F7" w:rsidRPr="00A61E2F" w14:paraId="645E8677" w14:textId="77777777" w:rsidTr="000366F7">
        <w:tc>
          <w:tcPr>
            <w:tcW w:w="4320" w:type="dxa"/>
          </w:tcPr>
          <w:p w14:paraId="0D0E41A8"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F97A8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5BDDBB12" w14:textId="77777777" w:rsidR="000366F7" w:rsidRPr="00B8783C" w:rsidRDefault="000366F7" w:rsidP="003C7182">
            <w:pPr>
              <w:autoSpaceDE w:val="0"/>
              <w:autoSpaceDN w:val="0"/>
              <w:adjustRightInd w:val="0"/>
              <w:spacing w:after="0" w:line="240" w:lineRule="auto"/>
              <w:ind w:left="-18" w:right="-1530"/>
              <w:rPr>
                <w:rFonts w:ascii="Times New Roman" w:hAnsi="Times New Roman" w:cs="Times New Roman"/>
              </w:rPr>
            </w:pPr>
          </w:p>
        </w:tc>
      </w:tr>
      <w:tr w:rsidR="000366F7" w:rsidRPr="00A61E2F" w14:paraId="1EB79281" w14:textId="77777777" w:rsidTr="000366F7">
        <w:tc>
          <w:tcPr>
            <w:tcW w:w="4320" w:type="dxa"/>
            <w:tcBorders>
              <w:bottom w:val="single" w:sz="4" w:space="0" w:color="auto"/>
            </w:tcBorders>
          </w:tcPr>
          <w:p w14:paraId="195976C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182E40D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417ACA81"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EFE0E81" w14:textId="77777777" w:rsidTr="000366F7">
        <w:tc>
          <w:tcPr>
            <w:tcW w:w="4320" w:type="dxa"/>
            <w:tcBorders>
              <w:top w:val="single" w:sz="4" w:space="0" w:color="auto"/>
            </w:tcBorders>
          </w:tcPr>
          <w:p w14:paraId="037C17F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c>
          <w:tcPr>
            <w:tcW w:w="877" w:type="dxa"/>
          </w:tcPr>
          <w:p w14:paraId="4AAFFB9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C5333F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r>
      <w:tr w:rsidR="000366F7" w:rsidRPr="00A61E2F" w14:paraId="616DE480" w14:textId="77777777" w:rsidTr="000366F7">
        <w:tc>
          <w:tcPr>
            <w:tcW w:w="4320" w:type="dxa"/>
          </w:tcPr>
          <w:p w14:paraId="737F616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8C86DAD"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C248E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5938AC4E" w14:textId="77777777" w:rsidTr="000366F7">
        <w:tc>
          <w:tcPr>
            <w:tcW w:w="4320" w:type="dxa"/>
            <w:tcBorders>
              <w:bottom w:val="single" w:sz="4" w:space="0" w:color="auto"/>
            </w:tcBorders>
          </w:tcPr>
          <w:p w14:paraId="4FE3F22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CD41A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3B5C265E"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25F48A0A" w14:textId="77777777" w:rsidTr="000366F7">
        <w:tc>
          <w:tcPr>
            <w:tcW w:w="4320" w:type="dxa"/>
            <w:tcBorders>
              <w:top w:val="single" w:sz="4" w:space="0" w:color="auto"/>
            </w:tcBorders>
          </w:tcPr>
          <w:p w14:paraId="6E37031A"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Date</w:t>
            </w:r>
          </w:p>
        </w:tc>
        <w:tc>
          <w:tcPr>
            <w:tcW w:w="877" w:type="dxa"/>
          </w:tcPr>
          <w:p w14:paraId="4F7EE35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1E3A9C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 xml:space="preserve">Date </w:t>
            </w:r>
          </w:p>
        </w:tc>
      </w:tr>
    </w:tbl>
    <w:p w14:paraId="31606033" w14:textId="77777777" w:rsidR="000366F7" w:rsidRPr="003C7182" w:rsidRDefault="000366F7" w:rsidP="003C7182">
      <w:pPr>
        <w:spacing w:after="0" w:line="240" w:lineRule="auto"/>
        <w:rPr>
          <w:rFonts w:ascii="Arial" w:hAnsi="Arial" w:cs="Arial"/>
        </w:rPr>
      </w:pPr>
    </w:p>
    <w:p w14:paraId="595751B4" w14:textId="77777777" w:rsidR="00F63678" w:rsidRPr="003C7182" w:rsidRDefault="00F63678" w:rsidP="003C7182">
      <w:pPr>
        <w:spacing w:after="0" w:line="240" w:lineRule="auto"/>
        <w:rPr>
          <w:rFonts w:ascii="Arial" w:hAnsi="Arial" w:cs="Arial"/>
        </w:rPr>
      </w:pPr>
    </w:p>
    <w:p w14:paraId="05E643AE" w14:textId="77777777" w:rsidR="00BE7635" w:rsidRPr="003C7182" w:rsidRDefault="00BE7635" w:rsidP="003C7182">
      <w:pPr>
        <w:spacing w:after="0" w:line="240" w:lineRule="auto"/>
        <w:rPr>
          <w:rFonts w:ascii="Arial" w:hAnsi="Arial" w:cs="Arial"/>
        </w:rPr>
      </w:pPr>
    </w:p>
    <w:p w14:paraId="6DBF2327" w14:textId="77777777" w:rsidR="00F63678" w:rsidRPr="003C7182" w:rsidRDefault="00F63678" w:rsidP="003C7182">
      <w:pPr>
        <w:spacing w:after="0" w:line="240" w:lineRule="auto"/>
        <w:rPr>
          <w:rFonts w:ascii="Arial" w:hAnsi="Arial" w:cs="Arial"/>
        </w:rPr>
      </w:pPr>
    </w:p>
    <w:p w14:paraId="58B4912B" w14:textId="77777777" w:rsidR="00E759D6" w:rsidRDefault="00E759D6" w:rsidP="003C7182">
      <w:pPr>
        <w:spacing w:after="0" w:line="240" w:lineRule="auto"/>
        <w:rPr>
          <w:rFonts w:ascii="Arial" w:hAnsi="Arial" w:cs="Arial"/>
        </w:rPr>
      </w:pPr>
    </w:p>
    <w:p w14:paraId="2231FE28" w14:textId="77777777" w:rsidR="00A61E2F" w:rsidRDefault="00A61E2F" w:rsidP="003C7182">
      <w:pPr>
        <w:spacing w:after="0" w:line="240" w:lineRule="auto"/>
        <w:rPr>
          <w:rFonts w:ascii="Arial" w:hAnsi="Arial" w:cs="Arial"/>
        </w:rPr>
      </w:pPr>
    </w:p>
    <w:p w14:paraId="72F00EB5" w14:textId="77777777" w:rsidR="00A61E2F" w:rsidRDefault="00A61E2F" w:rsidP="003C7182">
      <w:pPr>
        <w:spacing w:after="0" w:line="240" w:lineRule="auto"/>
        <w:rPr>
          <w:rFonts w:ascii="Arial" w:hAnsi="Arial" w:cs="Arial"/>
        </w:rPr>
      </w:pPr>
    </w:p>
    <w:p w14:paraId="7E712F36" w14:textId="77777777" w:rsidR="00A61E2F" w:rsidRDefault="00A61E2F" w:rsidP="003C7182">
      <w:pPr>
        <w:spacing w:after="0" w:line="240" w:lineRule="auto"/>
        <w:rPr>
          <w:rFonts w:ascii="Arial" w:hAnsi="Arial" w:cs="Arial"/>
        </w:rPr>
      </w:pPr>
    </w:p>
    <w:p w14:paraId="572D1564" w14:textId="77777777" w:rsidR="00A61E2F" w:rsidRDefault="00A61E2F" w:rsidP="003C7182">
      <w:pPr>
        <w:spacing w:after="0" w:line="240" w:lineRule="auto"/>
        <w:rPr>
          <w:rFonts w:ascii="Arial" w:hAnsi="Arial" w:cs="Arial"/>
        </w:rPr>
      </w:pPr>
    </w:p>
    <w:p w14:paraId="779A7105" w14:textId="77777777" w:rsidR="00A61E2F" w:rsidRPr="003C7182" w:rsidRDefault="00A61E2F" w:rsidP="003C7182">
      <w:pPr>
        <w:spacing w:after="0" w:line="240" w:lineRule="auto"/>
        <w:rPr>
          <w:rFonts w:ascii="Arial" w:hAnsi="Arial" w:cs="Arial"/>
        </w:rPr>
      </w:pPr>
    </w:p>
    <w:p w14:paraId="7AEEC8E5" w14:textId="77777777" w:rsidR="00E759D6" w:rsidRPr="003C7182" w:rsidRDefault="00E759D6" w:rsidP="003C7182">
      <w:pPr>
        <w:spacing w:after="0" w:line="240" w:lineRule="auto"/>
        <w:rPr>
          <w:rFonts w:ascii="Arial" w:hAnsi="Arial" w:cs="Arial"/>
        </w:rPr>
      </w:pPr>
    </w:p>
    <w:p w14:paraId="359DF19A" w14:textId="77777777" w:rsidR="00E759D6" w:rsidRPr="003C7182" w:rsidRDefault="00E759D6" w:rsidP="003C7182">
      <w:pPr>
        <w:spacing w:after="0" w:line="240" w:lineRule="auto"/>
        <w:rPr>
          <w:rFonts w:ascii="Arial" w:hAnsi="Arial" w:cs="Arial"/>
        </w:rPr>
      </w:pPr>
    </w:p>
    <w:p w14:paraId="074A76E4" w14:textId="77777777" w:rsidR="00E759D6" w:rsidRDefault="00E759D6" w:rsidP="003C7182">
      <w:pPr>
        <w:spacing w:after="0" w:line="240" w:lineRule="auto"/>
        <w:rPr>
          <w:rFonts w:ascii="Arial" w:hAnsi="Arial" w:cs="Arial"/>
        </w:rPr>
      </w:pPr>
    </w:p>
    <w:p w14:paraId="4EBFC96A" w14:textId="77777777" w:rsidR="00A61E2F" w:rsidRDefault="00A61E2F" w:rsidP="003C7182">
      <w:pPr>
        <w:spacing w:after="0" w:line="240" w:lineRule="auto"/>
        <w:rPr>
          <w:rFonts w:ascii="Arial" w:hAnsi="Arial" w:cs="Arial"/>
        </w:rPr>
      </w:pPr>
    </w:p>
    <w:p w14:paraId="2E9ED761" w14:textId="77777777" w:rsidR="00A61E2F" w:rsidRDefault="00A61E2F" w:rsidP="003C7182">
      <w:pPr>
        <w:spacing w:after="0" w:line="240" w:lineRule="auto"/>
        <w:rPr>
          <w:rFonts w:ascii="Arial" w:hAnsi="Arial" w:cs="Arial"/>
        </w:rPr>
      </w:pPr>
    </w:p>
    <w:p w14:paraId="1EB95EFC" w14:textId="77777777" w:rsidR="00A61E2F" w:rsidRDefault="00A61E2F" w:rsidP="003C7182">
      <w:pPr>
        <w:spacing w:after="0" w:line="240" w:lineRule="auto"/>
        <w:rPr>
          <w:rFonts w:ascii="Arial" w:hAnsi="Arial" w:cs="Arial"/>
        </w:rPr>
      </w:pPr>
    </w:p>
    <w:p w14:paraId="487DAC9C" w14:textId="77777777" w:rsidR="00A61E2F" w:rsidRDefault="00A61E2F" w:rsidP="003C7182">
      <w:pPr>
        <w:spacing w:after="0" w:line="240" w:lineRule="auto"/>
        <w:rPr>
          <w:rFonts w:ascii="Arial" w:hAnsi="Arial" w:cs="Arial"/>
        </w:rPr>
      </w:pPr>
    </w:p>
    <w:p w14:paraId="1853A5F4" w14:textId="77777777" w:rsidR="00A61E2F" w:rsidRDefault="00A61E2F" w:rsidP="003C7182">
      <w:pPr>
        <w:spacing w:after="0" w:line="240" w:lineRule="auto"/>
        <w:rPr>
          <w:rFonts w:ascii="Arial" w:hAnsi="Arial" w:cs="Arial"/>
        </w:rPr>
      </w:pPr>
    </w:p>
    <w:p w14:paraId="5C124DD7" w14:textId="77777777" w:rsidR="00A61E2F" w:rsidRDefault="00A61E2F" w:rsidP="003C7182">
      <w:pPr>
        <w:spacing w:after="0" w:line="240" w:lineRule="auto"/>
        <w:rPr>
          <w:rFonts w:ascii="Arial" w:hAnsi="Arial" w:cs="Arial"/>
        </w:rPr>
      </w:pPr>
    </w:p>
    <w:p w14:paraId="454126E5" w14:textId="77777777" w:rsidR="00A61E2F" w:rsidRDefault="00A61E2F" w:rsidP="003C7182">
      <w:pPr>
        <w:spacing w:after="0" w:line="240" w:lineRule="auto"/>
        <w:rPr>
          <w:rFonts w:ascii="Arial" w:hAnsi="Arial" w:cs="Arial"/>
        </w:rPr>
      </w:pPr>
    </w:p>
    <w:p w14:paraId="6F7DE758" w14:textId="77777777" w:rsidR="00A61E2F" w:rsidRDefault="00A61E2F" w:rsidP="003C7182">
      <w:pPr>
        <w:spacing w:after="0" w:line="240" w:lineRule="auto"/>
        <w:rPr>
          <w:rFonts w:ascii="Arial" w:hAnsi="Arial" w:cs="Arial"/>
        </w:rPr>
      </w:pPr>
    </w:p>
    <w:p w14:paraId="4C211819" w14:textId="77777777" w:rsidR="00A61E2F" w:rsidRDefault="00A61E2F" w:rsidP="003C7182">
      <w:pPr>
        <w:spacing w:after="0" w:line="240" w:lineRule="auto"/>
        <w:rPr>
          <w:rFonts w:ascii="Arial" w:hAnsi="Arial" w:cs="Arial"/>
        </w:rPr>
      </w:pPr>
    </w:p>
    <w:p w14:paraId="2CA65E1C" w14:textId="77777777" w:rsidR="00A61E2F" w:rsidRDefault="00A61E2F" w:rsidP="003C7182">
      <w:pPr>
        <w:spacing w:after="0" w:line="240" w:lineRule="auto"/>
        <w:rPr>
          <w:rFonts w:ascii="Arial" w:hAnsi="Arial" w:cs="Arial"/>
        </w:rPr>
      </w:pPr>
    </w:p>
    <w:p w14:paraId="057528A6" w14:textId="77777777" w:rsidR="00A61E2F" w:rsidRDefault="00A61E2F" w:rsidP="003C7182">
      <w:pPr>
        <w:spacing w:after="0" w:line="240" w:lineRule="auto"/>
        <w:rPr>
          <w:rFonts w:ascii="Arial" w:hAnsi="Arial" w:cs="Arial"/>
        </w:rPr>
      </w:pPr>
    </w:p>
    <w:p w14:paraId="7AA51EED" w14:textId="77777777" w:rsidR="00A61E2F" w:rsidRDefault="00A61E2F" w:rsidP="003C7182">
      <w:pPr>
        <w:spacing w:after="0" w:line="240" w:lineRule="auto"/>
        <w:rPr>
          <w:rFonts w:ascii="Arial" w:hAnsi="Arial" w:cs="Arial"/>
        </w:rPr>
      </w:pPr>
    </w:p>
    <w:p w14:paraId="2BA053E6" w14:textId="77777777" w:rsidR="00A61E2F" w:rsidRDefault="00A61E2F" w:rsidP="003C7182">
      <w:pPr>
        <w:spacing w:after="0" w:line="240" w:lineRule="auto"/>
        <w:rPr>
          <w:rFonts w:ascii="Arial" w:hAnsi="Arial" w:cs="Arial"/>
        </w:rPr>
      </w:pPr>
    </w:p>
    <w:p w14:paraId="40BF6450" w14:textId="77777777" w:rsidR="00A61E2F" w:rsidRDefault="00A61E2F" w:rsidP="003C7182">
      <w:pPr>
        <w:spacing w:after="0" w:line="240" w:lineRule="auto"/>
        <w:rPr>
          <w:rFonts w:ascii="Arial" w:hAnsi="Arial" w:cs="Arial"/>
        </w:rPr>
      </w:pPr>
    </w:p>
    <w:p w14:paraId="09782F07" w14:textId="77777777" w:rsidR="00A61E2F" w:rsidRDefault="00A61E2F" w:rsidP="003C7182">
      <w:pPr>
        <w:spacing w:after="0" w:line="240" w:lineRule="auto"/>
        <w:rPr>
          <w:rFonts w:ascii="Arial" w:hAnsi="Arial" w:cs="Arial"/>
        </w:rPr>
      </w:pPr>
    </w:p>
    <w:p w14:paraId="62B0CA7A" w14:textId="77777777" w:rsidR="00A61E2F" w:rsidRDefault="00A61E2F" w:rsidP="003C7182">
      <w:pPr>
        <w:spacing w:after="0" w:line="240" w:lineRule="auto"/>
        <w:rPr>
          <w:rFonts w:ascii="Arial" w:hAnsi="Arial" w:cs="Arial"/>
        </w:rPr>
      </w:pPr>
    </w:p>
    <w:p w14:paraId="3354873C" w14:textId="77777777" w:rsidR="009C1D60" w:rsidRDefault="009C1D60" w:rsidP="003C7182">
      <w:pPr>
        <w:spacing w:after="0" w:line="240" w:lineRule="auto"/>
        <w:rPr>
          <w:rFonts w:ascii="Arial" w:hAnsi="Arial" w:cs="Arial"/>
        </w:rPr>
      </w:pPr>
    </w:p>
    <w:p w14:paraId="4CD4C543" w14:textId="77777777" w:rsidR="009C1D60" w:rsidRDefault="009C1D60" w:rsidP="003C7182">
      <w:pPr>
        <w:spacing w:after="0" w:line="240" w:lineRule="auto"/>
        <w:rPr>
          <w:rFonts w:ascii="Arial" w:hAnsi="Arial" w:cs="Arial"/>
        </w:rPr>
      </w:pPr>
    </w:p>
    <w:p w14:paraId="19A08B96" w14:textId="77777777" w:rsidR="009C1D60" w:rsidRDefault="009C1D60" w:rsidP="003C7182">
      <w:pPr>
        <w:spacing w:after="0" w:line="240" w:lineRule="auto"/>
        <w:rPr>
          <w:rFonts w:ascii="Arial" w:hAnsi="Arial" w:cs="Arial"/>
        </w:rPr>
      </w:pPr>
    </w:p>
    <w:p w14:paraId="3F17B0B7" w14:textId="77777777" w:rsidR="009C1D60" w:rsidRDefault="009C1D60" w:rsidP="003C7182">
      <w:pPr>
        <w:spacing w:after="0" w:line="240" w:lineRule="auto"/>
        <w:rPr>
          <w:rFonts w:ascii="Arial" w:hAnsi="Arial" w:cs="Arial"/>
        </w:rPr>
      </w:pPr>
    </w:p>
    <w:p w14:paraId="0AE3314E" w14:textId="77777777" w:rsidR="009C1D60" w:rsidRDefault="009C1D60" w:rsidP="003C7182">
      <w:pPr>
        <w:spacing w:after="0" w:line="240" w:lineRule="auto"/>
        <w:rPr>
          <w:rFonts w:ascii="Arial" w:hAnsi="Arial" w:cs="Arial"/>
        </w:rPr>
      </w:pPr>
    </w:p>
    <w:p w14:paraId="6B4A99FD" w14:textId="77777777" w:rsidR="00E43FB6" w:rsidRDefault="00E43FB6" w:rsidP="00B8783C">
      <w:pPr>
        <w:spacing w:after="0" w:line="240" w:lineRule="auto"/>
        <w:jc w:val="center"/>
        <w:rPr>
          <w:ins w:id="4" w:author="Jutta Ulrich" w:date="2018-03-12T12:09:00Z"/>
          <w:rFonts w:ascii="Arial" w:hAnsi="Arial" w:cs="Arial"/>
          <w:b/>
          <w:sz w:val="28"/>
          <w:szCs w:val="28"/>
        </w:rPr>
      </w:pPr>
    </w:p>
    <w:p w14:paraId="66150695" w14:textId="77777777" w:rsidR="009C1D60" w:rsidRPr="003C7182" w:rsidRDefault="00250BFB" w:rsidP="00B8783C">
      <w:pPr>
        <w:spacing w:after="0" w:line="240" w:lineRule="auto"/>
        <w:jc w:val="center"/>
        <w:rPr>
          <w:rFonts w:ascii="Arial" w:hAnsi="Arial" w:cs="Arial"/>
          <w:b/>
          <w:sz w:val="28"/>
          <w:szCs w:val="28"/>
        </w:rPr>
      </w:pPr>
      <w:r>
        <w:rPr>
          <w:rFonts w:ascii="Arial" w:hAnsi="Arial" w:cs="Arial"/>
          <w:b/>
          <w:sz w:val="28"/>
          <w:szCs w:val="28"/>
        </w:rPr>
        <w:lastRenderedPageBreak/>
        <w:t xml:space="preserve">SNAP </w:t>
      </w:r>
      <w:r w:rsidR="009C1D60">
        <w:rPr>
          <w:rFonts w:ascii="Arial" w:hAnsi="Arial" w:cs="Arial"/>
          <w:b/>
          <w:sz w:val="28"/>
          <w:szCs w:val="28"/>
        </w:rPr>
        <w:t>Community</w:t>
      </w:r>
      <w:r w:rsidR="009C1D60" w:rsidRPr="003C7182">
        <w:rPr>
          <w:rFonts w:ascii="Arial" w:hAnsi="Arial" w:cs="Arial"/>
          <w:b/>
          <w:sz w:val="28"/>
          <w:szCs w:val="28"/>
        </w:rPr>
        <w:t xml:space="preserve"> Partner Assurances</w:t>
      </w:r>
    </w:p>
    <w:p w14:paraId="4FAA5D9E" w14:textId="77777777" w:rsidR="009C1D60" w:rsidRPr="007C1F61" w:rsidRDefault="009C1D60" w:rsidP="009C1D60">
      <w:pPr>
        <w:spacing w:after="0" w:line="240" w:lineRule="auto"/>
        <w:rPr>
          <w:rFonts w:ascii="Arial" w:hAnsi="Arial" w:cs="Arial"/>
          <w:sz w:val="24"/>
        </w:rPr>
      </w:pPr>
    </w:p>
    <w:p w14:paraId="55D647EB"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 xml:space="preserve">United States Department of Agriculture Food and Nutrition Services </w:t>
      </w:r>
    </w:p>
    <w:p w14:paraId="1891F431"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3251ABE8"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023CAE4A" w14:textId="77777777" w:rsidR="000366F7" w:rsidRPr="00B8783C" w:rsidRDefault="000366F7">
      <w:pPr>
        <w:spacing w:after="0" w:line="240" w:lineRule="auto"/>
        <w:rPr>
          <w:rFonts w:ascii="Arial" w:hAnsi="Arial" w:cs="Arial"/>
          <w:sz w:val="24"/>
        </w:rPr>
      </w:pPr>
    </w:p>
    <w:tbl>
      <w:tblPr>
        <w:tblStyle w:val="TableGrid"/>
        <w:tblW w:w="10728" w:type="dxa"/>
        <w:tblLook w:val="04A0" w:firstRow="1" w:lastRow="0" w:firstColumn="1" w:lastColumn="0" w:noHBand="0" w:noVBand="1"/>
      </w:tblPr>
      <w:tblGrid>
        <w:gridCol w:w="2538"/>
        <w:gridCol w:w="8190"/>
      </w:tblGrid>
      <w:tr w:rsidR="000366F7" w:rsidRPr="003C7182" w14:paraId="1CA43410" w14:textId="77777777" w:rsidTr="00B8783C">
        <w:tc>
          <w:tcPr>
            <w:tcW w:w="2538" w:type="dxa"/>
            <w:shd w:val="clear" w:color="auto" w:fill="D9D9D9" w:themeFill="background1" w:themeFillShade="D9"/>
          </w:tcPr>
          <w:p w14:paraId="6CF6F98A"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Initial Here to</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Indicate You Have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Read and</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Understand The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Assurance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Statement</w:t>
            </w:r>
          </w:p>
        </w:tc>
        <w:tc>
          <w:tcPr>
            <w:tcW w:w="8190" w:type="dxa"/>
            <w:shd w:val="clear" w:color="auto" w:fill="D9D9D9" w:themeFill="background1" w:themeFillShade="D9"/>
            <w:vAlign w:val="center"/>
          </w:tcPr>
          <w:p w14:paraId="59D006DD" w14:textId="77777777" w:rsidR="000366F7" w:rsidRPr="00B8783C" w:rsidRDefault="000366F7">
            <w:pPr>
              <w:rPr>
                <w:rFonts w:ascii="Times New Roman" w:hAnsi="Times New Roman" w:cs="Times New Roman"/>
                <w:sz w:val="24"/>
                <w:szCs w:val="24"/>
              </w:rPr>
            </w:pPr>
            <w:r w:rsidRPr="00B8783C">
              <w:rPr>
                <w:rFonts w:ascii="Times New Roman" w:hAnsi="Times New Roman" w:cs="Times New Roman"/>
                <w:sz w:val="24"/>
                <w:szCs w:val="24"/>
              </w:rPr>
              <w:t>Assurance Statement</w:t>
            </w:r>
          </w:p>
        </w:tc>
      </w:tr>
      <w:tr w:rsidR="000366F7" w:rsidRPr="003C7182" w14:paraId="74FD3FF0" w14:textId="77777777" w:rsidTr="00B8783C">
        <w:tc>
          <w:tcPr>
            <w:tcW w:w="2538" w:type="dxa"/>
          </w:tcPr>
          <w:p w14:paraId="626E133E" w14:textId="77777777" w:rsidR="000366F7" w:rsidRPr="00B8783C" w:rsidRDefault="000366F7" w:rsidP="003C7182">
            <w:pPr>
              <w:rPr>
                <w:rFonts w:ascii="Times New Roman" w:hAnsi="Times New Roman" w:cs="Times New Roman"/>
                <w:sz w:val="24"/>
                <w:szCs w:val="24"/>
              </w:rPr>
            </w:pPr>
          </w:p>
        </w:tc>
        <w:tc>
          <w:tcPr>
            <w:tcW w:w="8190" w:type="dxa"/>
          </w:tcPr>
          <w:p w14:paraId="33E50BAA" w14:textId="77777777" w:rsidR="000366F7" w:rsidRPr="00B8783C" w:rsidRDefault="000366F7" w:rsidP="00250BFB">
            <w:pPr>
              <w:rPr>
                <w:rFonts w:ascii="Times New Roman" w:hAnsi="Times New Roman" w:cs="Times New Roman"/>
                <w:sz w:val="24"/>
                <w:szCs w:val="24"/>
              </w:rPr>
            </w:pPr>
            <w:r w:rsidRPr="00B8783C">
              <w:rPr>
                <w:rFonts w:ascii="Times New Roman" w:hAnsi="Times New Roman" w:cs="Times New Roman"/>
                <w:sz w:val="24"/>
                <w:szCs w:val="24"/>
              </w:rPr>
              <w:t xml:space="preserve">The </w:t>
            </w:r>
            <w:r w:rsidR="00250BFB">
              <w:rPr>
                <w:rFonts w:ascii="Times New Roman" w:hAnsi="Times New Roman" w:cs="Times New Roman"/>
                <w:sz w:val="24"/>
                <w:szCs w:val="24"/>
              </w:rPr>
              <w:t>S</w:t>
            </w:r>
            <w:r w:rsidRPr="00B8783C">
              <w:rPr>
                <w:rFonts w:ascii="Times New Roman" w:hAnsi="Times New Roman" w:cs="Times New Roman"/>
                <w:sz w:val="24"/>
                <w:szCs w:val="24"/>
              </w:rPr>
              <w:t xml:space="preserve">CP is responsible for completion of activities outlined in the Scope of Work and Partnership Agreement and Payee Form. </w:t>
            </w:r>
          </w:p>
        </w:tc>
      </w:tr>
      <w:tr w:rsidR="000366F7" w:rsidRPr="003C7182" w14:paraId="128B3DF9" w14:textId="77777777" w:rsidTr="00B8783C">
        <w:tc>
          <w:tcPr>
            <w:tcW w:w="2538" w:type="dxa"/>
          </w:tcPr>
          <w:p w14:paraId="328AC975" w14:textId="77777777" w:rsidR="000366F7" w:rsidRPr="00B8783C" w:rsidRDefault="000366F7" w:rsidP="003C7182">
            <w:pPr>
              <w:rPr>
                <w:rFonts w:ascii="Times New Roman" w:hAnsi="Times New Roman" w:cs="Times New Roman"/>
                <w:sz w:val="24"/>
                <w:szCs w:val="24"/>
              </w:rPr>
            </w:pPr>
          </w:p>
        </w:tc>
        <w:tc>
          <w:tcPr>
            <w:tcW w:w="8190" w:type="dxa"/>
          </w:tcPr>
          <w:p w14:paraId="115F5D4E" w14:textId="77777777" w:rsidR="000366F7" w:rsidRPr="00B8783C" w:rsidRDefault="00250BFB" w:rsidP="003C7182">
            <w:pPr>
              <w:rPr>
                <w:rFonts w:ascii="Times New Roman" w:hAnsi="Times New Roman" w:cs="Times New Roman"/>
                <w:sz w:val="24"/>
                <w:szCs w:val="24"/>
              </w:rPr>
            </w:pPr>
            <w:r>
              <w:rPr>
                <w:rFonts w:ascii="Times New Roman" w:hAnsi="Times New Roman" w:cs="Times New Roman"/>
                <w:sz w:val="24"/>
                <w:szCs w:val="24"/>
              </w:rPr>
              <w:t>The amount requested in SC</w:t>
            </w:r>
            <w:r w:rsidR="000366F7" w:rsidRPr="00B8783C">
              <w:rPr>
                <w:rFonts w:ascii="Times New Roman" w:hAnsi="Times New Roman" w:cs="Times New Roman"/>
                <w:sz w:val="24"/>
                <w:szCs w:val="24"/>
              </w:rPr>
              <w:t>P’s Program Budget is the maximum allowable reimbursement</w:t>
            </w:r>
            <w:r w:rsidR="00F72063" w:rsidRPr="00B8783C">
              <w:rPr>
                <w:rFonts w:ascii="Times New Roman" w:hAnsi="Times New Roman" w:cs="Times New Roman"/>
                <w:sz w:val="24"/>
                <w:szCs w:val="24"/>
              </w:rPr>
              <w:t xml:space="preserve"> for FFY1</w:t>
            </w:r>
            <w:r w:rsidR="00717748">
              <w:rPr>
                <w:rFonts w:ascii="Times New Roman" w:hAnsi="Times New Roman" w:cs="Times New Roman"/>
                <w:sz w:val="24"/>
                <w:szCs w:val="24"/>
              </w:rPr>
              <w:t>9</w:t>
            </w:r>
            <w:r w:rsidR="000366F7" w:rsidRPr="00B8783C">
              <w:rPr>
                <w:rFonts w:ascii="Times New Roman" w:hAnsi="Times New Roman" w:cs="Times New Roman"/>
                <w:sz w:val="24"/>
                <w:szCs w:val="24"/>
              </w:rPr>
              <w:t>, and may only be pa</w:t>
            </w:r>
            <w:r>
              <w:rPr>
                <w:rFonts w:ascii="Times New Roman" w:hAnsi="Times New Roman" w:cs="Times New Roman"/>
                <w:sz w:val="24"/>
                <w:szCs w:val="24"/>
              </w:rPr>
              <w:t>yable for allowable expenses. SC</w:t>
            </w:r>
            <w:r w:rsidR="000366F7" w:rsidRPr="00B8783C">
              <w:rPr>
                <w:rFonts w:ascii="Times New Roman" w:hAnsi="Times New Roman" w:cs="Times New Roman"/>
                <w:sz w:val="24"/>
                <w:szCs w:val="24"/>
              </w:rPr>
              <w:t>P is responsible for timely repayment of any reimbursed costs deemed unallowable by DES or USDA.</w:t>
            </w:r>
          </w:p>
        </w:tc>
      </w:tr>
      <w:tr w:rsidR="000366F7" w:rsidRPr="003C7182" w14:paraId="109B5A1A" w14:textId="77777777" w:rsidTr="00B8783C">
        <w:tc>
          <w:tcPr>
            <w:tcW w:w="2538" w:type="dxa"/>
          </w:tcPr>
          <w:p w14:paraId="02D53B9F" w14:textId="77777777" w:rsidR="000366F7" w:rsidRPr="00B8783C" w:rsidRDefault="000366F7" w:rsidP="003C7182">
            <w:pPr>
              <w:rPr>
                <w:rFonts w:ascii="Times New Roman" w:hAnsi="Times New Roman" w:cs="Times New Roman"/>
                <w:sz w:val="24"/>
                <w:szCs w:val="24"/>
              </w:rPr>
            </w:pPr>
          </w:p>
        </w:tc>
        <w:tc>
          <w:tcPr>
            <w:tcW w:w="8190" w:type="dxa"/>
          </w:tcPr>
          <w:p w14:paraId="495D0526"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Activities included in the Scope of Work are those deemed allowable as outlined in the USDA guidance provided by DES and ACAA.</w:t>
            </w:r>
          </w:p>
        </w:tc>
      </w:tr>
      <w:tr w:rsidR="000366F7" w:rsidRPr="003C7182" w14:paraId="6FE4485C" w14:textId="77777777" w:rsidTr="00B8783C">
        <w:tc>
          <w:tcPr>
            <w:tcW w:w="2538" w:type="dxa"/>
          </w:tcPr>
          <w:p w14:paraId="32DC5304" w14:textId="77777777" w:rsidR="000366F7" w:rsidRPr="00B8783C" w:rsidRDefault="000366F7" w:rsidP="003C7182">
            <w:pPr>
              <w:rPr>
                <w:rFonts w:ascii="Times New Roman" w:hAnsi="Times New Roman" w:cs="Times New Roman"/>
                <w:sz w:val="24"/>
                <w:szCs w:val="24"/>
              </w:rPr>
            </w:pPr>
          </w:p>
        </w:tc>
        <w:tc>
          <w:tcPr>
            <w:tcW w:w="8190" w:type="dxa"/>
          </w:tcPr>
          <w:p w14:paraId="49698370"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Volunteers may be utilized to help meet the Scope of Work, but their time cannot be billed to this Partnership.</w:t>
            </w:r>
          </w:p>
        </w:tc>
      </w:tr>
      <w:tr w:rsidR="000366F7" w:rsidRPr="003C7182" w14:paraId="1DDEDB63" w14:textId="77777777" w:rsidTr="00B8783C">
        <w:tc>
          <w:tcPr>
            <w:tcW w:w="2538" w:type="dxa"/>
          </w:tcPr>
          <w:p w14:paraId="23B8E81C" w14:textId="77777777" w:rsidR="000366F7" w:rsidRPr="00B8783C" w:rsidRDefault="000366F7" w:rsidP="003C7182">
            <w:pPr>
              <w:rPr>
                <w:rFonts w:ascii="Times New Roman" w:hAnsi="Times New Roman" w:cs="Times New Roman"/>
                <w:sz w:val="24"/>
                <w:szCs w:val="24"/>
              </w:rPr>
            </w:pPr>
          </w:p>
        </w:tc>
        <w:tc>
          <w:tcPr>
            <w:tcW w:w="8190" w:type="dxa"/>
          </w:tcPr>
          <w:p w14:paraId="07AD493A"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 xml:space="preserve">Only non-federal funds may be used to draw-down a reimbursement. The non-federal funds used in this agreement may not be used for any other federal match.  </w:t>
            </w:r>
          </w:p>
        </w:tc>
      </w:tr>
      <w:tr w:rsidR="000366F7" w:rsidRPr="003C7182" w14:paraId="3109F503" w14:textId="77777777" w:rsidTr="00B8783C">
        <w:tc>
          <w:tcPr>
            <w:tcW w:w="2538" w:type="dxa"/>
          </w:tcPr>
          <w:p w14:paraId="099329FA" w14:textId="77777777" w:rsidR="000366F7" w:rsidRPr="00B8783C" w:rsidRDefault="000366F7" w:rsidP="003C7182">
            <w:pPr>
              <w:rPr>
                <w:rFonts w:ascii="Times New Roman" w:hAnsi="Times New Roman" w:cs="Times New Roman"/>
                <w:sz w:val="24"/>
                <w:szCs w:val="24"/>
              </w:rPr>
            </w:pPr>
          </w:p>
        </w:tc>
        <w:tc>
          <w:tcPr>
            <w:tcW w:w="8190" w:type="dxa"/>
          </w:tcPr>
          <w:p w14:paraId="6DBE1A75"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Funding for this program may be revoked by USDA at any tim</w:t>
            </w:r>
            <w:r w:rsidR="00F823AB">
              <w:rPr>
                <w:rFonts w:ascii="Times New Roman" w:hAnsi="Times New Roman" w:cs="Times New Roman"/>
                <w:sz w:val="24"/>
                <w:szCs w:val="24"/>
              </w:rPr>
              <w:t>e without prior notification. SC</w:t>
            </w:r>
            <w:r w:rsidRPr="00B8783C">
              <w:rPr>
                <w:rFonts w:ascii="Times New Roman" w:hAnsi="Times New Roman" w:cs="Times New Roman"/>
                <w:sz w:val="24"/>
                <w:szCs w:val="24"/>
              </w:rPr>
              <w:t xml:space="preserve">P is eligible for reimbursement only for allowable activities approved by ACAA, and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P to pay any related expenses in full regardless of whether or not the requested reimbursement is provided by USDA.</w:t>
            </w:r>
          </w:p>
        </w:tc>
      </w:tr>
      <w:tr w:rsidR="000366F7" w:rsidRPr="003C7182" w14:paraId="2A0A239E" w14:textId="77777777" w:rsidTr="00B8783C">
        <w:tc>
          <w:tcPr>
            <w:tcW w:w="2538" w:type="dxa"/>
          </w:tcPr>
          <w:p w14:paraId="66094D54" w14:textId="77777777" w:rsidR="000366F7" w:rsidRPr="00B8783C" w:rsidRDefault="000366F7" w:rsidP="003C7182">
            <w:pPr>
              <w:rPr>
                <w:rFonts w:ascii="Times New Roman" w:hAnsi="Times New Roman" w:cs="Times New Roman"/>
                <w:sz w:val="24"/>
                <w:szCs w:val="24"/>
              </w:rPr>
            </w:pPr>
          </w:p>
        </w:tc>
        <w:tc>
          <w:tcPr>
            <w:tcW w:w="8190" w:type="dxa"/>
          </w:tcPr>
          <w:p w14:paraId="0DE8762C"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Documentation of activities, expenditures, and audits co</w:t>
            </w:r>
            <w:r w:rsidR="00F823AB">
              <w:rPr>
                <w:rFonts w:ascii="Times New Roman" w:hAnsi="Times New Roman" w:cs="Times New Roman"/>
                <w:sz w:val="24"/>
                <w:szCs w:val="24"/>
              </w:rPr>
              <w:t>mpleted must be maintained by SC</w:t>
            </w:r>
            <w:r w:rsidRPr="00B8783C">
              <w:rPr>
                <w:rFonts w:ascii="Times New Roman" w:hAnsi="Times New Roman" w:cs="Times New Roman"/>
                <w:sz w:val="24"/>
                <w:szCs w:val="24"/>
              </w:rPr>
              <w:t xml:space="preserve">P for a minimum of 3 years after completion of the Term.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P to maintain all records and provide them to ACAA, DES, and/or USDA upon request.</w:t>
            </w:r>
          </w:p>
        </w:tc>
      </w:tr>
      <w:tr w:rsidR="000366F7" w:rsidRPr="003C7182" w14:paraId="4BC5CB17" w14:textId="77777777" w:rsidTr="00B8783C">
        <w:tc>
          <w:tcPr>
            <w:tcW w:w="2538" w:type="dxa"/>
          </w:tcPr>
          <w:p w14:paraId="62052FA0" w14:textId="77777777" w:rsidR="000366F7" w:rsidRPr="00B8783C" w:rsidRDefault="000366F7" w:rsidP="003C7182">
            <w:pPr>
              <w:rPr>
                <w:rFonts w:ascii="Times New Roman" w:hAnsi="Times New Roman" w:cs="Times New Roman"/>
                <w:sz w:val="24"/>
                <w:szCs w:val="24"/>
              </w:rPr>
            </w:pPr>
          </w:p>
        </w:tc>
        <w:tc>
          <w:tcPr>
            <w:tcW w:w="8190" w:type="dxa"/>
          </w:tcPr>
          <w:p w14:paraId="7C00F50C"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conducted in compliance with all federal laws, rules, and regulations including Civil Rights and OMB regulations governing cost issues.</w:t>
            </w:r>
          </w:p>
        </w:tc>
      </w:tr>
      <w:tr w:rsidR="000366F7" w:rsidRPr="003C7182" w14:paraId="77093CA6" w14:textId="77777777" w:rsidTr="00B8783C">
        <w:tc>
          <w:tcPr>
            <w:tcW w:w="2538" w:type="dxa"/>
          </w:tcPr>
          <w:p w14:paraId="7E0D0366" w14:textId="77777777" w:rsidR="000366F7" w:rsidRPr="00B8783C" w:rsidRDefault="000366F7" w:rsidP="003C7182">
            <w:pPr>
              <w:rPr>
                <w:rFonts w:ascii="Times New Roman" w:hAnsi="Times New Roman" w:cs="Times New Roman"/>
                <w:sz w:val="24"/>
                <w:szCs w:val="24"/>
              </w:rPr>
            </w:pPr>
          </w:p>
        </w:tc>
        <w:tc>
          <w:tcPr>
            <w:tcW w:w="8190" w:type="dxa"/>
          </w:tcPr>
          <w:p w14:paraId="54485C49"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reasonable and necessary to accomplish outreach goals and reach potentially eligible households.</w:t>
            </w:r>
          </w:p>
        </w:tc>
      </w:tr>
    </w:tbl>
    <w:p w14:paraId="3868AE3B" w14:textId="77777777" w:rsidR="000366F7" w:rsidRPr="00304951" w:rsidRDefault="00304951" w:rsidP="00304951">
      <w:pPr>
        <w:spacing w:after="0" w:line="240" w:lineRule="auto"/>
        <w:ind w:left="-90"/>
        <w:rPr>
          <w:rFonts w:ascii="Arial" w:hAnsi="Arial" w:cs="Arial"/>
          <w:i/>
          <w:szCs w:val="20"/>
          <w:shd w:val="clear" w:color="auto" w:fill="FFFFFF"/>
        </w:rPr>
      </w:pPr>
      <w:r w:rsidRPr="00304951">
        <w:rPr>
          <w:rFonts w:ascii="Arial" w:hAnsi="Arial" w:cs="Arial"/>
          <w:i/>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r>
        <w:rPr>
          <w:rFonts w:ascii="Arial" w:hAnsi="Arial" w:cs="Arial"/>
          <w:i/>
          <w:szCs w:val="20"/>
          <w:shd w:val="clear" w:color="auto" w:fill="FFFFFF"/>
        </w:rPr>
        <w:t xml:space="preserve"> </w:t>
      </w:r>
      <w:r w:rsidRPr="00304951">
        <w:rPr>
          <w:rFonts w:ascii="Arial" w:hAnsi="Arial" w:cs="Arial"/>
          <w:i/>
          <w:szCs w:val="20"/>
          <w:shd w:val="clear" w:color="auto" w:fill="FFFFFF"/>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i/>
          <w:szCs w:val="20"/>
          <w:shd w:val="clear" w:color="auto" w:fill="FFFFFF"/>
        </w:rPr>
        <w:t xml:space="preserve"> </w:t>
      </w:r>
      <w:r w:rsidRPr="00304951">
        <w:rPr>
          <w:rFonts w:ascii="Arial" w:hAnsi="Arial" w:cs="Arial"/>
          <w:i/>
          <w:szCs w:val="20"/>
          <w:shd w:val="clear" w:color="auto" w:fill="FFFFFF"/>
        </w:rPr>
        <w:t xml:space="preserve">To file a program complaint of discrimination, complete the </w:t>
      </w:r>
      <w:hyperlink r:id="rId30">
        <w:r w:rsidRPr="00304951">
          <w:rPr>
            <w:rStyle w:val="Hyperlink"/>
            <w:rFonts w:ascii="Arial" w:hAnsi="Arial" w:cs="Arial"/>
            <w:i/>
            <w:szCs w:val="20"/>
            <w:shd w:val="clear" w:color="auto" w:fill="FFFFFF"/>
          </w:rPr>
          <w:t xml:space="preserve">USDA Program Discrimination </w:t>
        </w:r>
      </w:hyperlink>
      <w:hyperlink r:id="rId31">
        <w:r w:rsidRPr="00304951">
          <w:rPr>
            <w:rStyle w:val="Hyperlink"/>
            <w:rFonts w:ascii="Arial" w:hAnsi="Arial" w:cs="Arial"/>
            <w:i/>
            <w:szCs w:val="20"/>
            <w:shd w:val="clear" w:color="auto" w:fill="FFFFFF"/>
          </w:rPr>
          <w:t>Complaint Form</w:t>
        </w:r>
      </w:hyperlink>
      <w:r w:rsidRPr="00304951">
        <w:rPr>
          <w:rFonts w:ascii="Arial" w:hAnsi="Arial" w:cs="Arial"/>
          <w:i/>
          <w:szCs w:val="20"/>
          <w:shd w:val="clear" w:color="auto" w:fill="FFFFFF"/>
        </w:rPr>
        <w:t xml:space="preserve">, (AD-3027) found online at: </w:t>
      </w:r>
      <w:hyperlink r:id="rId32">
        <w:r w:rsidRPr="00304951">
          <w:rPr>
            <w:rStyle w:val="Hyperlink"/>
            <w:rFonts w:ascii="Arial" w:hAnsi="Arial" w:cs="Arial"/>
            <w:i/>
            <w:szCs w:val="20"/>
            <w:shd w:val="clear" w:color="auto" w:fill="FFFFFF"/>
          </w:rPr>
          <w:t>http://www.ascr.usda.gov/complaint_filing_cust.html</w:t>
        </w:r>
      </w:hyperlink>
      <w:r w:rsidRPr="00304951">
        <w:rPr>
          <w:rFonts w:ascii="Arial" w:hAnsi="Arial" w:cs="Arial"/>
          <w:i/>
          <w:szCs w:val="20"/>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i/>
          <w:szCs w:val="20"/>
          <w:shd w:val="clear" w:color="auto" w:fill="FFFFFF"/>
        </w:rPr>
        <w:t xml:space="preserve"> (1) </w:t>
      </w:r>
      <w:r w:rsidRPr="00304951">
        <w:rPr>
          <w:rFonts w:ascii="Arial" w:hAnsi="Arial" w:cs="Arial"/>
          <w:i/>
          <w:szCs w:val="20"/>
          <w:shd w:val="clear" w:color="auto" w:fill="FFFFFF"/>
        </w:rPr>
        <w:t>mail: U.S. Department of Agriculture</w:t>
      </w:r>
      <w:r>
        <w:rPr>
          <w:rFonts w:ascii="Arial" w:hAnsi="Arial" w:cs="Arial"/>
          <w:i/>
          <w:szCs w:val="20"/>
          <w:shd w:val="clear" w:color="auto" w:fill="FFFFFF"/>
        </w:rPr>
        <w:t xml:space="preserve">, </w:t>
      </w:r>
      <w:r w:rsidRPr="00304951">
        <w:rPr>
          <w:rFonts w:ascii="Arial" w:hAnsi="Arial" w:cs="Arial"/>
          <w:i/>
          <w:szCs w:val="20"/>
          <w:shd w:val="clear" w:color="auto" w:fill="FFFFFF"/>
        </w:rPr>
        <w:t>Office of the Assistant Secretary for Civil Rights</w:t>
      </w:r>
      <w:r>
        <w:rPr>
          <w:rFonts w:ascii="Arial" w:hAnsi="Arial" w:cs="Arial"/>
          <w:i/>
          <w:szCs w:val="20"/>
          <w:shd w:val="clear" w:color="auto" w:fill="FFFFFF"/>
        </w:rPr>
        <w:t xml:space="preserve">, </w:t>
      </w:r>
      <w:r w:rsidRPr="00304951">
        <w:rPr>
          <w:rFonts w:ascii="Arial" w:hAnsi="Arial" w:cs="Arial"/>
          <w:i/>
          <w:szCs w:val="20"/>
          <w:shd w:val="clear" w:color="auto" w:fill="FFFFFF"/>
        </w:rPr>
        <w:t>1400 Independence Avenue, SW</w:t>
      </w:r>
      <w:r>
        <w:rPr>
          <w:rFonts w:ascii="Arial" w:hAnsi="Arial" w:cs="Arial"/>
          <w:i/>
          <w:szCs w:val="20"/>
          <w:shd w:val="clear" w:color="auto" w:fill="FFFFFF"/>
        </w:rPr>
        <w:t>,</w:t>
      </w:r>
      <w:r w:rsidRPr="00304951">
        <w:rPr>
          <w:rFonts w:ascii="Arial" w:hAnsi="Arial" w:cs="Arial"/>
          <w:i/>
          <w:szCs w:val="20"/>
          <w:shd w:val="clear" w:color="auto" w:fill="FFFFFF"/>
        </w:rPr>
        <w:t xml:space="preserve"> Washington, D.C. 20250-9410;</w:t>
      </w:r>
      <w:r>
        <w:rPr>
          <w:rFonts w:ascii="Arial" w:hAnsi="Arial" w:cs="Arial"/>
          <w:i/>
          <w:szCs w:val="20"/>
          <w:shd w:val="clear" w:color="auto" w:fill="FFFFFF"/>
        </w:rPr>
        <w:t xml:space="preserve"> (2) </w:t>
      </w:r>
      <w:r w:rsidRPr="00304951">
        <w:rPr>
          <w:rFonts w:ascii="Arial" w:hAnsi="Arial" w:cs="Arial"/>
          <w:i/>
          <w:szCs w:val="20"/>
          <w:shd w:val="clear" w:color="auto" w:fill="FFFFFF"/>
        </w:rPr>
        <w:t>fax: (202) 690-7442; or</w:t>
      </w:r>
      <w:r>
        <w:rPr>
          <w:rFonts w:ascii="Arial" w:hAnsi="Arial" w:cs="Arial"/>
          <w:i/>
          <w:szCs w:val="20"/>
          <w:shd w:val="clear" w:color="auto" w:fill="FFFFFF"/>
        </w:rPr>
        <w:t xml:space="preserve"> (3) </w:t>
      </w:r>
      <w:r w:rsidRPr="00304951">
        <w:rPr>
          <w:rFonts w:ascii="Arial" w:hAnsi="Arial" w:cs="Arial"/>
          <w:i/>
          <w:szCs w:val="20"/>
          <w:shd w:val="clear" w:color="auto" w:fill="FFFFFF"/>
        </w:rPr>
        <w:t xml:space="preserve">email: </w:t>
      </w:r>
      <w:hyperlink r:id="rId33">
        <w:r w:rsidRPr="00304951">
          <w:rPr>
            <w:rStyle w:val="Hyperlink"/>
            <w:rFonts w:ascii="Arial" w:hAnsi="Arial" w:cs="Arial"/>
            <w:i/>
            <w:szCs w:val="20"/>
            <w:shd w:val="clear" w:color="auto" w:fill="FFFFFF"/>
          </w:rPr>
          <w:t>program.intake@usda.gov.</w:t>
        </w:r>
      </w:hyperlink>
      <w:r>
        <w:rPr>
          <w:rFonts w:ascii="Arial" w:hAnsi="Arial" w:cs="Arial"/>
          <w:i/>
          <w:szCs w:val="20"/>
          <w:shd w:val="clear" w:color="auto" w:fill="FFFFFF"/>
        </w:rPr>
        <w:t xml:space="preserve"> </w:t>
      </w:r>
      <w:r w:rsidRPr="00304951">
        <w:rPr>
          <w:rFonts w:ascii="Arial" w:hAnsi="Arial" w:cs="Arial"/>
          <w:i/>
          <w:szCs w:val="20"/>
          <w:shd w:val="clear" w:color="auto" w:fill="FFFFFF"/>
        </w:rPr>
        <w:t>This institution is an equal opportunity provider.</w:t>
      </w:r>
    </w:p>
    <w:sectPr w:rsidR="000366F7" w:rsidRPr="00304951" w:rsidSect="00B8783C">
      <w:headerReference w:type="default" r:id="rId34"/>
      <w:footerReference w:type="default" r:id="rId35"/>
      <w:headerReference w:type="first" r:id="rId36"/>
      <w:footerReference w:type="first" r:id="rId3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2C1BE" w14:textId="77777777" w:rsidR="00250BFB" w:rsidRDefault="00250BFB" w:rsidP="000366F7">
      <w:pPr>
        <w:spacing w:after="0" w:line="240" w:lineRule="auto"/>
      </w:pPr>
      <w:r>
        <w:separator/>
      </w:r>
    </w:p>
  </w:endnote>
  <w:endnote w:type="continuationSeparator" w:id="0">
    <w:p w14:paraId="102498E4" w14:textId="77777777" w:rsidR="00250BFB" w:rsidRDefault="00250BFB" w:rsidP="000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D49E" w14:textId="77777777" w:rsidR="00250BFB" w:rsidRPr="009C0701" w:rsidRDefault="00250BFB">
    <w:pPr>
      <w:pStyle w:val="Footer"/>
      <w:rPr>
        <w:rFonts w:asciiTheme="minorHAnsi" w:hAnsiTheme="minorHAnsi" w:cstheme="minorHAnsi"/>
        <w:sz w:val="20"/>
        <w:szCs w:val="20"/>
      </w:rPr>
    </w:pPr>
  </w:p>
  <w:p w14:paraId="2F8C846C" w14:textId="77777777" w:rsidR="00250BFB" w:rsidRPr="00B8783C" w:rsidRDefault="00250BFB" w:rsidP="00A61E2F">
    <w:pPr>
      <w:pStyle w:val="Footer"/>
      <w:tabs>
        <w:tab w:val="clear" w:pos="8640"/>
        <w:tab w:val="right" w:pos="10800"/>
      </w:tabs>
      <w:rPr>
        <w:rFonts w:ascii="Arial" w:hAnsi="Arial" w:cs="Arial"/>
      </w:rPr>
    </w:pPr>
    <w:r w:rsidRPr="00E21096">
      <w:rPr>
        <w:rFonts w:ascii="Arial" w:hAnsi="Arial" w:cs="Arial"/>
      </w:rPr>
      <w:t>FFY1</w:t>
    </w:r>
    <w:r w:rsidR="008D5816">
      <w:rPr>
        <w:rFonts w:ascii="Arial" w:hAnsi="Arial" w:cs="Arial"/>
      </w:rPr>
      <w:t>9</w:t>
    </w:r>
    <w:r>
      <w:rPr>
        <w:rFonts w:ascii="Arial" w:hAnsi="Arial" w:cs="Arial"/>
      </w:rPr>
      <w:t xml:space="preserve"> SNAP Partnership Application</w:t>
    </w:r>
    <w:r>
      <w:rPr>
        <w:rFonts w:ascii="Arial" w:hAnsi="Arial" w:cs="Arial"/>
      </w:rPr>
      <w:tab/>
    </w:r>
    <w:r>
      <w:rPr>
        <w:rFonts w:ascii="Arial" w:hAnsi="Arial" w:cs="Arial"/>
      </w:rPr>
      <w:tab/>
      <w:t xml:space="preserve">   </w:t>
    </w:r>
    <w:r w:rsidRPr="00E21096">
      <w:rPr>
        <w:rFonts w:ascii="Arial" w:hAnsi="Arial" w:cs="Arial"/>
        <w:noProof/>
      </w:rPr>
      <w:t xml:space="preserve">Page </w:t>
    </w:r>
    <w:r w:rsidRPr="00E21096">
      <w:rPr>
        <w:rFonts w:ascii="Arial" w:hAnsi="Arial" w:cs="Arial"/>
        <w:b/>
        <w:bCs/>
        <w:noProof/>
      </w:rPr>
      <w:fldChar w:fldCharType="begin"/>
    </w:r>
    <w:r w:rsidRPr="00E21096">
      <w:rPr>
        <w:rFonts w:ascii="Arial" w:hAnsi="Arial" w:cs="Arial"/>
        <w:b/>
        <w:bCs/>
        <w:noProof/>
      </w:rPr>
      <w:instrText xml:space="preserve"> PAGE  \* Arabic  \* MERGEFORMAT </w:instrText>
    </w:r>
    <w:r w:rsidRPr="00E21096">
      <w:rPr>
        <w:rFonts w:ascii="Arial" w:hAnsi="Arial" w:cs="Arial"/>
        <w:b/>
        <w:bCs/>
        <w:noProof/>
      </w:rPr>
      <w:fldChar w:fldCharType="separate"/>
    </w:r>
    <w:r w:rsidR="00F47BF0">
      <w:rPr>
        <w:rFonts w:ascii="Arial" w:hAnsi="Arial" w:cs="Arial"/>
        <w:b/>
        <w:bCs/>
        <w:noProof/>
      </w:rPr>
      <w:t>2</w:t>
    </w:r>
    <w:r w:rsidRPr="00E21096">
      <w:rPr>
        <w:rFonts w:ascii="Arial" w:hAnsi="Arial" w:cs="Arial"/>
        <w:b/>
        <w:bCs/>
        <w:noProof/>
      </w:rPr>
      <w:fldChar w:fldCharType="end"/>
    </w:r>
    <w:r w:rsidRPr="00E21096">
      <w:rPr>
        <w:rFonts w:ascii="Arial" w:hAnsi="Arial" w:cs="Arial"/>
        <w:noProof/>
      </w:rPr>
      <w:t xml:space="preserve"> of </w:t>
    </w:r>
    <w:r w:rsidRPr="00E21096">
      <w:rPr>
        <w:rFonts w:ascii="Arial" w:hAnsi="Arial" w:cs="Arial"/>
        <w:b/>
        <w:bCs/>
        <w:noProof/>
      </w:rPr>
      <w:fldChar w:fldCharType="begin"/>
    </w:r>
    <w:r w:rsidRPr="00E21096">
      <w:rPr>
        <w:rFonts w:ascii="Arial" w:hAnsi="Arial" w:cs="Arial"/>
        <w:b/>
        <w:bCs/>
        <w:noProof/>
      </w:rPr>
      <w:instrText xml:space="preserve"> NUMPAGES  \* Arabic  \* MERGEFORMAT </w:instrText>
    </w:r>
    <w:r w:rsidRPr="00E21096">
      <w:rPr>
        <w:rFonts w:ascii="Arial" w:hAnsi="Arial" w:cs="Arial"/>
        <w:b/>
        <w:bCs/>
        <w:noProof/>
      </w:rPr>
      <w:fldChar w:fldCharType="separate"/>
    </w:r>
    <w:r w:rsidR="00F47BF0">
      <w:rPr>
        <w:rFonts w:ascii="Arial" w:hAnsi="Arial" w:cs="Arial"/>
        <w:b/>
        <w:bCs/>
        <w:noProof/>
      </w:rPr>
      <w:t>13</w:t>
    </w:r>
    <w:r w:rsidRPr="00E21096">
      <w:rPr>
        <w:rFonts w:ascii="Arial" w:hAnsi="Arial" w:cs="Arial"/>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F7EB" w14:textId="77777777" w:rsidR="00250BFB" w:rsidRPr="00B8783C" w:rsidRDefault="008D5816">
    <w:pPr>
      <w:pStyle w:val="Footer"/>
      <w:rPr>
        <w:rFonts w:ascii="Arial" w:hAnsi="Arial" w:cs="Arial"/>
      </w:rPr>
    </w:pPr>
    <w:r>
      <w:rPr>
        <w:rFonts w:ascii="Arial" w:hAnsi="Arial" w:cs="Arial"/>
      </w:rPr>
      <w:t>FFY19</w:t>
    </w:r>
    <w:r>
      <w:rPr>
        <w:rFonts w:ascii="Arial" w:hAnsi="Arial" w:cs="Arial"/>
        <w:vanish/>
      </w:rPr>
      <w:t>999999</w:t>
    </w:r>
    <w:r w:rsidR="00250BFB" w:rsidRPr="00B8783C">
      <w:rPr>
        <w:rFonts w:ascii="Arial" w:hAnsi="Arial" w:cs="Arial"/>
      </w:rPr>
      <w:t xml:space="preserve"> SNAP Partnership Application</w:t>
    </w:r>
    <w:r w:rsidR="00250BFB" w:rsidRPr="00B8783C">
      <w:rPr>
        <w:rFonts w:ascii="Arial" w:hAnsi="Arial" w:cs="Arial"/>
      </w:rPr>
      <w:tab/>
    </w:r>
    <w:r w:rsidR="00250BFB" w:rsidRPr="00B8783C">
      <w:rPr>
        <w:rFonts w:ascii="Arial" w:hAnsi="Arial" w:cs="Arial"/>
      </w:rPr>
      <w:tab/>
    </w:r>
    <w:r w:rsidR="00250BFB" w:rsidRPr="00B8783C">
      <w:rPr>
        <w:rFonts w:ascii="Arial" w:hAnsi="Arial" w:cs="Arial"/>
      </w:rPr>
      <w:tab/>
    </w:r>
    <w:r w:rsidR="00250BFB">
      <w:rPr>
        <w:rFonts w:ascii="Arial" w:hAnsi="Arial" w:cs="Arial"/>
      </w:rPr>
      <w:t xml:space="preserve"> </w:t>
    </w:r>
    <w:r w:rsidR="00250BFB" w:rsidRPr="00B8783C">
      <w:rPr>
        <w:rFonts w:ascii="Arial" w:hAnsi="Arial" w:cs="Arial"/>
        <w:noProof/>
      </w:rPr>
      <w:t xml:space="preserve">Page </w:t>
    </w:r>
    <w:r w:rsidR="00250BFB" w:rsidRPr="00B8783C">
      <w:rPr>
        <w:rFonts w:ascii="Arial" w:hAnsi="Arial" w:cs="Arial"/>
        <w:b/>
        <w:bCs/>
        <w:noProof/>
      </w:rPr>
      <w:fldChar w:fldCharType="begin"/>
    </w:r>
    <w:r w:rsidR="00250BFB" w:rsidRPr="00B8783C">
      <w:rPr>
        <w:rFonts w:ascii="Arial" w:hAnsi="Arial" w:cs="Arial"/>
        <w:b/>
        <w:bCs/>
        <w:noProof/>
      </w:rPr>
      <w:instrText xml:space="preserve"> PAGE  \* Arabic  \* MERGEFORMAT </w:instrText>
    </w:r>
    <w:r w:rsidR="00250BFB" w:rsidRPr="00B8783C">
      <w:rPr>
        <w:rFonts w:ascii="Arial" w:hAnsi="Arial" w:cs="Arial"/>
        <w:b/>
        <w:bCs/>
        <w:noProof/>
      </w:rPr>
      <w:fldChar w:fldCharType="separate"/>
    </w:r>
    <w:r w:rsidR="00F47BF0">
      <w:rPr>
        <w:rFonts w:ascii="Arial" w:hAnsi="Arial" w:cs="Arial"/>
        <w:b/>
        <w:bCs/>
        <w:noProof/>
      </w:rPr>
      <w:t>1</w:t>
    </w:r>
    <w:r w:rsidR="00250BFB" w:rsidRPr="00B8783C">
      <w:rPr>
        <w:rFonts w:ascii="Arial" w:hAnsi="Arial" w:cs="Arial"/>
        <w:b/>
        <w:bCs/>
        <w:noProof/>
      </w:rPr>
      <w:fldChar w:fldCharType="end"/>
    </w:r>
    <w:r w:rsidR="00250BFB" w:rsidRPr="00B8783C">
      <w:rPr>
        <w:rFonts w:ascii="Arial" w:hAnsi="Arial" w:cs="Arial"/>
        <w:noProof/>
      </w:rPr>
      <w:t xml:space="preserve"> of </w:t>
    </w:r>
    <w:r w:rsidR="00250BFB" w:rsidRPr="00B8783C">
      <w:rPr>
        <w:rFonts w:ascii="Arial" w:hAnsi="Arial" w:cs="Arial"/>
        <w:b/>
        <w:bCs/>
        <w:noProof/>
      </w:rPr>
      <w:fldChar w:fldCharType="begin"/>
    </w:r>
    <w:r w:rsidR="00250BFB" w:rsidRPr="00B8783C">
      <w:rPr>
        <w:rFonts w:ascii="Arial" w:hAnsi="Arial" w:cs="Arial"/>
        <w:b/>
        <w:bCs/>
        <w:noProof/>
      </w:rPr>
      <w:instrText xml:space="preserve"> NUMPAGES  \* Arabic  \* MERGEFORMAT </w:instrText>
    </w:r>
    <w:r w:rsidR="00250BFB" w:rsidRPr="00B8783C">
      <w:rPr>
        <w:rFonts w:ascii="Arial" w:hAnsi="Arial" w:cs="Arial"/>
        <w:b/>
        <w:bCs/>
        <w:noProof/>
      </w:rPr>
      <w:fldChar w:fldCharType="separate"/>
    </w:r>
    <w:r w:rsidR="00F47BF0">
      <w:rPr>
        <w:rFonts w:ascii="Arial" w:hAnsi="Arial" w:cs="Arial"/>
        <w:b/>
        <w:bCs/>
        <w:noProof/>
      </w:rPr>
      <w:t>13</w:t>
    </w:r>
    <w:r w:rsidR="00250BFB" w:rsidRPr="00B8783C">
      <w:rPr>
        <w:rFonts w:ascii="Arial" w:hAnsi="Arial" w:cs="Arial"/>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BD8C" w14:textId="77777777" w:rsidR="00250BFB" w:rsidRDefault="00250BFB" w:rsidP="000366F7">
      <w:pPr>
        <w:spacing w:after="0" w:line="240" w:lineRule="auto"/>
      </w:pPr>
      <w:r>
        <w:separator/>
      </w:r>
    </w:p>
  </w:footnote>
  <w:footnote w:type="continuationSeparator" w:id="0">
    <w:p w14:paraId="73B8FC0D" w14:textId="77777777" w:rsidR="00250BFB" w:rsidRDefault="00250BFB" w:rsidP="0003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6E5E" w14:textId="77777777" w:rsidR="00250BFB" w:rsidRDefault="00250BFB" w:rsidP="00B878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44B8" w14:textId="77777777" w:rsidR="00250BFB" w:rsidRDefault="00250BFB" w:rsidP="00B8783C">
    <w:pPr>
      <w:pStyle w:val="Header"/>
      <w:jc w:val="center"/>
    </w:pPr>
    <w:r>
      <w:rPr>
        <w:noProof/>
      </w:rPr>
      <w:drawing>
        <wp:inline distT="0" distB="0" distL="0" distR="0" wp14:anchorId="545CF48E" wp14:editId="0D1EDDEE">
          <wp:extent cx="1328738" cy="1371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_PartnershipLogo.PNG"/>
                  <pic:cNvPicPr/>
                </pic:nvPicPr>
                <pic:blipFill>
                  <a:blip r:embed="rId1">
                    <a:extLst>
                      <a:ext uri="{28A0092B-C50C-407E-A947-70E740481C1C}">
                        <a14:useLocalDpi xmlns:a14="http://schemas.microsoft.com/office/drawing/2010/main" val="0"/>
                      </a:ext>
                    </a:extLst>
                  </a:blip>
                  <a:stretch>
                    <a:fillRect/>
                  </a:stretch>
                </pic:blipFill>
                <pic:spPr>
                  <a:xfrm>
                    <a:off x="0" y="0"/>
                    <a:ext cx="1328738"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8DA"/>
    <w:multiLevelType w:val="hybridMultilevel"/>
    <w:tmpl w:val="DA9C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66"/>
    <w:multiLevelType w:val="hybridMultilevel"/>
    <w:tmpl w:val="37B6A488"/>
    <w:lvl w:ilvl="0" w:tplc="04090005">
      <w:start w:val="1"/>
      <w:numFmt w:val="bullet"/>
      <w:lvlText w:val=""/>
      <w:lvlJc w:val="left"/>
      <w:pPr>
        <w:ind w:left="274" w:hanging="360"/>
      </w:pPr>
      <w:rPr>
        <w:rFonts w:ascii="Wingdings" w:hAnsi="Wingdings"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0D9D6FE9"/>
    <w:multiLevelType w:val="hybridMultilevel"/>
    <w:tmpl w:val="692C219C"/>
    <w:lvl w:ilvl="0" w:tplc="BF92C30E">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40A1"/>
    <w:multiLevelType w:val="hybridMultilevel"/>
    <w:tmpl w:val="F048A718"/>
    <w:lvl w:ilvl="0" w:tplc="D09A3D7C">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AEA"/>
    <w:multiLevelType w:val="hybridMultilevel"/>
    <w:tmpl w:val="8AE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A25"/>
    <w:multiLevelType w:val="hybridMultilevel"/>
    <w:tmpl w:val="F2845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CB4348"/>
    <w:multiLevelType w:val="hybridMultilevel"/>
    <w:tmpl w:val="BB3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7ADD"/>
    <w:multiLevelType w:val="hybridMultilevel"/>
    <w:tmpl w:val="768AFBE6"/>
    <w:lvl w:ilvl="0" w:tplc="5A40C9C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3001482B"/>
    <w:multiLevelType w:val="hybridMultilevel"/>
    <w:tmpl w:val="AC3AB486"/>
    <w:lvl w:ilvl="0" w:tplc="04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A12D4"/>
    <w:multiLevelType w:val="hybridMultilevel"/>
    <w:tmpl w:val="FDC6548C"/>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472"/>
    <w:multiLevelType w:val="multilevel"/>
    <w:tmpl w:val="281AC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D005B"/>
    <w:multiLevelType w:val="multilevel"/>
    <w:tmpl w:val="C1906A70"/>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3CEF63EF"/>
    <w:multiLevelType w:val="hybridMultilevel"/>
    <w:tmpl w:val="362CA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D18DC"/>
    <w:multiLevelType w:val="hybridMultilevel"/>
    <w:tmpl w:val="B4547C3E"/>
    <w:lvl w:ilvl="0" w:tplc="187C9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995"/>
    <w:multiLevelType w:val="multilevel"/>
    <w:tmpl w:val="A6D017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9601D8B"/>
    <w:multiLevelType w:val="hybridMultilevel"/>
    <w:tmpl w:val="1A9C387A"/>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34C7F"/>
    <w:multiLevelType w:val="hybridMultilevel"/>
    <w:tmpl w:val="43C08E64"/>
    <w:lvl w:ilvl="0" w:tplc="6032F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F28CA"/>
    <w:multiLevelType w:val="hybridMultilevel"/>
    <w:tmpl w:val="8DFA589A"/>
    <w:lvl w:ilvl="0" w:tplc="94143B84">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57215440"/>
    <w:multiLevelType w:val="hybridMultilevel"/>
    <w:tmpl w:val="86504F38"/>
    <w:lvl w:ilvl="0" w:tplc="AD807F44">
      <w:start w:val="1"/>
      <w:numFmt w:val="bullet"/>
      <w:lvlText w:val=""/>
      <w:lvlJc w:val="left"/>
      <w:pPr>
        <w:tabs>
          <w:tab w:val="num" w:pos="720"/>
        </w:tabs>
        <w:ind w:left="720" w:hanging="360"/>
      </w:pPr>
      <w:rPr>
        <w:rFonts w:ascii="Wingdings 2" w:hAnsi="Wingdings 2" w:hint="default"/>
      </w:rPr>
    </w:lvl>
    <w:lvl w:ilvl="1" w:tplc="E1E46240">
      <w:start w:val="1111"/>
      <w:numFmt w:val="bullet"/>
      <w:lvlText w:val=""/>
      <w:lvlJc w:val="left"/>
      <w:pPr>
        <w:tabs>
          <w:tab w:val="num" w:pos="1440"/>
        </w:tabs>
        <w:ind w:left="1440" w:hanging="360"/>
      </w:pPr>
      <w:rPr>
        <w:rFonts w:ascii="Wingdings 2" w:hAnsi="Wingdings 2" w:hint="default"/>
      </w:rPr>
    </w:lvl>
    <w:lvl w:ilvl="2" w:tplc="CF32565A" w:tentative="1">
      <w:start w:val="1"/>
      <w:numFmt w:val="bullet"/>
      <w:lvlText w:val=""/>
      <w:lvlJc w:val="left"/>
      <w:pPr>
        <w:tabs>
          <w:tab w:val="num" w:pos="2160"/>
        </w:tabs>
        <w:ind w:left="2160" w:hanging="360"/>
      </w:pPr>
      <w:rPr>
        <w:rFonts w:ascii="Wingdings 2" w:hAnsi="Wingdings 2" w:hint="default"/>
      </w:rPr>
    </w:lvl>
    <w:lvl w:ilvl="3" w:tplc="2548A190" w:tentative="1">
      <w:start w:val="1"/>
      <w:numFmt w:val="bullet"/>
      <w:lvlText w:val=""/>
      <w:lvlJc w:val="left"/>
      <w:pPr>
        <w:tabs>
          <w:tab w:val="num" w:pos="2880"/>
        </w:tabs>
        <w:ind w:left="2880" w:hanging="360"/>
      </w:pPr>
      <w:rPr>
        <w:rFonts w:ascii="Wingdings 2" w:hAnsi="Wingdings 2" w:hint="default"/>
      </w:rPr>
    </w:lvl>
    <w:lvl w:ilvl="4" w:tplc="BD8640A4" w:tentative="1">
      <w:start w:val="1"/>
      <w:numFmt w:val="bullet"/>
      <w:lvlText w:val=""/>
      <w:lvlJc w:val="left"/>
      <w:pPr>
        <w:tabs>
          <w:tab w:val="num" w:pos="3600"/>
        </w:tabs>
        <w:ind w:left="3600" w:hanging="360"/>
      </w:pPr>
      <w:rPr>
        <w:rFonts w:ascii="Wingdings 2" w:hAnsi="Wingdings 2" w:hint="default"/>
      </w:rPr>
    </w:lvl>
    <w:lvl w:ilvl="5" w:tplc="1FAC5E5C" w:tentative="1">
      <w:start w:val="1"/>
      <w:numFmt w:val="bullet"/>
      <w:lvlText w:val=""/>
      <w:lvlJc w:val="left"/>
      <w:pPr>
        <w:tabs>
          <w:tab w:val="num" w:pos="4320"/>
        </w:tabs>
        <w:ind w:left="4320" w:hanging="360"/>
      </w:pPr>
      <w:rPr>
        <w:rFonts w:ascii="Wingdings 2" w:hAnsi="Wingdings 2" w:hint="default"/>
      </w:rPr>
    </w:lvl>
    <w:lvl w:ilvl="6" w:tplc="71C281DE" w:tentative="1">
      <w:start w:val="1"/>
      <w:numFmt w:val="bullet"/>
      <w:lvlText w:val=""/>
      <w:lvlJc w:val="left"/>
      <w:pPr>
        <w:tabs>
          <w:tab w:val="num" w:pos="5040"/>
        </w:tabs>
        <w:ind w:left="5040" w:hanging="360"/>
      </w:pPr>
      <w:rPr>
        <w:rFonts w:ascii="Wingdings 2" w:hAnsi="Wingdings 2" w:hint="default"/>
      </w:rPr>
    </w:lvl>
    <w:lvl w:ilvl="7" w:tplc="9946C2FE" w:tentative="1">
      <w:start w:val="1"/>
      <w:numFmt w:val="bullet"/>
      <w:lvlText w:val=""/>
      <w:lvlJc w:val="left"/>
      <w:pPr>
        <w:tabs>
          <w:tab w:val="num" w:pos="5760"/>
        </w:tabs>
        <w:ind w:left="5760" w:hanging="360"/>
      </w:pPr>
      <w:rPr>
        <w:rFonts w:ascii="Wingdings 2" w:hAnsi="Wingdings 2" w:hint="default"/>
      </w:rPr>
    </w:lvl>
    <w:lvl w:ilvl="8" w:tplc="1B4ED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8B0469"/>
    <w:multiLevelType w:val="hybridMultilevel"/>
    <w:tmpl w:val="2E56F1FE"/>
    <w:lvl w:ilvl="0" w:tplc="2A9E5D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09C4"/>
    <w:multiLevelType w:val="multilevel"/>
    <w:tmpl w:val="A96035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C826B7"/>
    <w:multiLevelType w:val="multilevel"/>
    <w:tmpl w:val="C068CCFC"/>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15:restartNumberingAfterBreak="0">
    <w:nsid w:val="670B70A8"/>
    <w:multiLevelType w:val="hybridMultilevel"/>
    <w:tmpl w:val="346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D78"/>
    <w:multiLevelType w:val="hybridMultilevel"/>
    <w:tmpl w:val="223834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1B639F"/>
    <w:multiLevelType w:val="hybridMultilevel"/>
    <w:tmpl w:val="8EF0FA4C"/>
    <w:lvl w:ilvl="0" w:tplc="B9EE91DA">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9F258A"/>
    <w:multiLevelType w:val="hybridMultilevel"/>
    <w:tmpl w:val="B97EA0BC"/>
    <w:lvl w:ilvl="0" w:tplc="FEA8FE32">
      <w:start w:val="1"/>
      <w:numFmt w:val="bullet"/>
      <w:lvlText w:val=""/>
      <w:lvlJc w:val="left"/>
      <w:pPr>
        <w:tabs>
          <w:tab w:val="num" w:pos="720"/>
        </w:tabs>
        <w:ind w:left="720" w:hanging="360"/>
      </w:pPr>
      <w:rPr>
        <w:rFonts w:ascii="Wingdings 2" w:hAnsi="Wingdings 2" w:hint="default"/>
      </w:rPr>
    </w:lvl>
    <w:lvl w:ilvl="1" w:tplc="468029BE">
      <w:start w:val="980"/>
      <w:numFmt w:val="bullet"/>
      <w:lvlText w:val=""/>
      <w:lvlJc w:val="left"/>
      <w:pPr>
        <w:tabs>
          <w:tab w:val="num" w:pos="1440"/>
        </w:tabs>
        <w:ind w:left="1440" w:hanging="360"/>
      </w:pPr>
      <w:rPr>
        <w:rFonts w:ascii="Wingdings 2" w:hAnsi="Wingdings 2" w:hint="default"/>
      </w:rPr>
    </w:lvl>
    <w:lvl w:ilvl="2" w:tplc="B21460CC" w:tentative="1">
      <w:start w:val="1"/>
      <w:numFmt w:val="bullet"/>
      <w:lvlText w:val=""/>
      <w:lvlJc w:val="left"/>
      <w:pPr>
        <w:tabs>
          <w:tab w:val="num" w:pos="2160"/>
        </w:tabs>
        <w:ind w:left="2160" w:hanging="360"/>
      </w:pPr>
      <w:rPr>
        <w:rFonts w:ascii="Wingdings 2" w:hAnsi="Wingdings 2" w:hint="default"/>
      </w:rPr>
    </w:lvl>
    <w:lvl w:ilvl="3" w:tplc="108E96A6" w:tentative="1">
      <w:start w:val="1"/>
      <w:numFmt w:val="bullet"/>
      <w:lvlText w:val=""/>
      <w:lvlJc w:val="left"/>
      <w:pPr>
        <w:tabs>
          <w:tab w:val="num" w:pos="2880"/>
        </w:tabs>
        <w:ind w:left="2880" w:hanging="360"/>
      </w:pPr>
      <w:rPr>
        <w:rFonts w:ascii="Wingdings 2" w:hAnsi="Wingdings 2" w:hint="default"/>
      </w:rPr>
    </w:lvl>
    <w:lvl w:ilvl="4" w:tplc="03E22DE0" w:tentative="1">
      <w:start w:val="1"/>
      <w:numFmt w:val="bullet"/>
      <w:lvlText w:val=""/>
      <w:lvlJc w:val="left"/>
      <w:pPr>
        <w:tabs>
          <w:tab w:val="num" w:pos="3600"/>
        </w:tabs>
        <w:ind w:left="3600" w:hanging="360"/>
      </w:pPr>
      <w:rPr>
        <w:rFonts w:ascii="Wingdings 2" w:hAnsi="Wingdings 2" w:hint="default"/>
      </w:rPr>
    </w:lvl>
    <w:lvl w:ilvl="5" w:tplc="6966C54C" w:tentative="1">
      <w:start w:val="1"/>
      <w:numFmt w:val="bullet"/>
      <w:lvlText w:val=""/>
      <w:lvlJc w:val="left"/>
      <w:pPr>
        <w:tabs>
          <w:tab w:val="num" w:pos="4320"/>
        </w:tabs>
        <w:ind w:left="4320" w:hanging="360"/>
      </w:pPr>
      <w:rPr>
        <w:rFonts w:ascii="Wingdings 2" w:hAnsi="Wingdings 2" w:hint="default"/>
      </w:rPr>
    </w:lvl>
    <w:lvl w:ilvl="6" w:tplc="6F22C9D6" w:tentative="1">
      <w:start w:val="1"/>
      <w:numFmt w:val="bullet"/>
      <w:lvlText w:val=""/>
      <w:lvlJc w:val="left"/>
      <w:pPr>
        <w:tabs>
          <w:tab w:val="num" w:pos="5040"/>
        </w:tabs>
        <w:ind w:left="5040" w:hanging="360"/>
      </w:pPr>
      <w:rPr>
        <w:rFonts w:ascii="Wingdings 2" w:hAnsi="Wingdings 2" w:hint="default"/>
      </w:rPr>
    </w:lvl>
    <w:lvl w:ilvl="7" w:tplc="CE4A687E" w:tentative="1">
      <w:start w:val="1"/>
      <w:numFmt w:val="bullet"/>
      <w:lvlText w:val=""/>
      <w:lvlJc w:val="left"/>
      <w:pPr>
        <w:tabs>
          <w:tab w:val="num" w:pos="5760"/>
        </w:tabs>
        <w:ind w:left="5760" w:hanging="360"/>
      </w:pPr>
      <w:rPr>
        <w:rFonts w:ascii="Wingdings 2" w:hAnsi="Wingdings 2" w:hint="default"/>
      </w:rPr>
    </w:lvl>
    <w:lvl w:ilvl="8" w:tplc="2F1C906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A51403"/>
    <w:multiLevelType w:val="hybridMultilevel"/>
    <w:tmpl w:val="8F74D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19"/>
  </w:num>
  <w:num w:numId="4">
    <w:abstractNumId w:val="6"/>
  </w:num>
  <w:num w:numId="5">
    <w:abstractNumId w:val="14"/>
  </w:num>
  <w:num w:numId="6">
    <w:abstractNumId w:val="12"/>
  </w:num>
  <w:num w:numId="7">
    <w:abstractNumId w:val="23"/>
  </w:num>
  <w:num w:numId="8">
    <w:abstractNumId w:val="24"/>
  </w:num>
  <w:num w:numId="9">
    <w:abstractNumId w:val="8"/>
  </w:num>
  <w:num w:numId="10">
    <w:abstractNumId w:val="3"/>
  </w:num>
  <w:num w:numId="11">
    <w:abstractNumId w:val="2"/>
  </w:num>
  <w:num w:numId="12">
    <w:abstractNumId w:val="10"/>
  </w:num>
  <w:num w:numId="13">
    <w:abstractNumId w:val="16"/>
  </w:num>
  <w:num w:numId="14">
    <w:abstractNumId w:val="11"/>
  </w:num>
  <w:num w:numId="15">
    <w:abstractNumId w:val="20"/>
  </w:num>
  <w:num w:numId="16">
    <w:abstractNumId w:val="21"/>
  </w:num>
  <w:num w:numId="17">
    <w:abstractNumId w:val="17"/>
  </w:num>
  <w:num w:numId="18">
    <w:abstractNumId w:val="7"/>
  </w:num>
  <w:num w:numId="19">
    <w:abstractNumId w:val="0"/>
  </w:num>
  <w:num w:numId="20">
    <w:abstractNumId w:val="9"/>
  </w:num>
  <w:num w:numId="21">
    <w:abstractNumId w:val="15"/>
  </w:num>
  <w:num w:numId="22">
    <w:abstractNumId w:val="22"/>
  </w:num>
  <w:num w:numId="23">
    <w:abstractNumId w:val="5"/>
  </w:num>
  <w:num w:numId="24">
    <w:abstractNumId w:val="13"/>
  </w:num>
  <w:num w:numId="25">
    <w:abstractNumId w:val="4"/>
  </w:num>
  <w:num w:numId="26">
    <w:abstractNumId w:val="26"/>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Ulrich">
    <w15:presenceInfo w15:providerId="AD" w15:userId="S-1-5-21-74336110-2656296005-1604521519-1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forms" w:formatting="1" w:enforcement="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F7"/>
    <w:rsid w:val="00016995"/>
    <w:rsid w:val="000366F7"/>
    <w:rsid w:val="00050689"/>
    <w:rsid w:val="00051942"/>
    <w:rsid w:val="00051CF8"/>
    <w:rsid w:val="00056E14"/>
    <w:rsid w:val="0006641F"/>
    <w:rsid w:val="00075B7F"/>
    <w:rsid w:val="000832DE"/>
    <w:rsid w:val="000B06A9"/>
    <w:rsid w:val="000B6796"/>
    <w:rsid w:val="000C368A"/>
    <w:rsid w:val="000D0537"/>
    <w:rsid w:val="000E053A"/>
    <w:rsid w:val="000E08D4"/>
    <w:rsid w:val="00144E4F"/>
    <w:rsid w:val="001545BF"/>
    <w:rsid w:val="00157DB5"/>
    <w:rsid w:val="00180D7B"/>
    <w:rsid w:val="00181575"/>
    <w:rsid w:val="001824A0"/>
    <w:rsid w:val="001840C6"/>
    <w:rsid w:val="0019531B"/>
    <w:rsid w:val="00196CC3"/>
    <w:rsid w:val="001B1F43"/>
    <w:rsid w:val="001B5EBB"/>
    <w:rsid w:val="001C10ED"/>
    <w:rsid w:val="00202F62"/>
    <w:rsid w:val="002222DA"/>
    <w:rsid w:val="00236271"/>
    <w:rsid w:val="00250BFB"/>
    <w:rsid w:val="002556E8"/>
    <w:rsid w:val="00262EE0"/>
    <w:rsid w:val="00265462"/>
    <w:rsid w:val="0027215F"/>
    <w:rsid w:val="00272807"/>
    <w:rsid w:val="00274F12"/>
    <w:rsid w:val="0028796C"/>
    <w:rsid w:val="00290A2D"/>
    <w:rsid w:val="00292DE1"/>
    <w:rsid w:val="002A2D4B"/>
    <w:rsid w:val="002B4DB6"/>
    <w:rsid w:val="002B7A6A"/>
    <w:rsid w:val="002C15BA"/>
    <w:rsid w:val="002F2149"/>
    <w:rsid w:val="002F46D7"/>
    <w:rsid w:val="002F5966"/>
    <w:rsid w:val="00304951"/>
    <w:rsid w:val="00306E6C"/>
    <w:rsid w:val="00321B35"/>
    <w:rsid w:val="00322612"/>
    <w:rsid w:val="003465DD"/>
    <w:rsid w:val="00351DB9"/>
    <w:rsid w:val="00366B46"/>
    <w:rsid w:val="00383774"/>
    <w:rsid w:val="003855F9"/>
    <w:rsid w:val="003A4010"/>
    <w:rsid w:val="003C7182"/>
    <w:rsid w:val="003E3274"/>
    <w:rsid w:val="003E7823"/>
    <w:rsid w:val="003F718C"/>
    <w:rsid w:val="0041231B"/>
    <w:rsid w:val="00462CC1"/>
    <w:rsid w:val="00465587"/>
    <w:rsid w:val="00482B88"/>
    <w:rsid w:val="00483C17"/>
    <w:rsid w:val="004844E2"/>
    <w:rsid w:val="004B4391"/>
    <w:rsid w:val="004C0F36"/>
    <w:rsid w:val="004C5087"/>
    <w:rsid w:val="004C6088"/>
    <w:rsid w:val="004D6300"/>
    <w:rsid w:val="00513926"/>
    <w:rsid w:val="005164B5"/>
    <w:rsid w:val="00517B6B"/>
    <w:rsid w:val="00522354"/>
    <w:rsid w:val="00525375"/>
    <w:rsid w:val="0053082A"/>
    <w:rsid w:val="00543356"/>
    <w:rsid w:val="00554A33"/>
    <w:rsid w:val="00556785"/>
    <w:rsid w:val="00566426"/>
    <w:rsid w:val="00575EE0"/>
    <w:rsid w:val="00580D08"/>
    <w:rsid w:val="005970D7"/>
    <w:rsid w:val="005A28FB"/>
    <w:rsid w:val="005A39E0"/>
    <w:rsid w:val="005B0FAF"/>
    <w:rsid w:val="005D62BF"/>
    <w:rsid w:val="005D7F0B"/>
    <w:rsid w:val="005E34E8"/>
    <w:rsid w:val="005F2E95"/>
    <w:rsid w:val="005F3580"/>
    <w:rsid w:val="005F3B6B"/>
    <w:rsid w:val="005F78AC"/>
    <w:rsid w:val="006015AB"/>
    <w:rsid w:val="0060680B"/>
    <w:rsid w:val="00610173"/>
    <w:rsid w:val="00611026"/>
    <w:rsid w:val="00645E16"/>
    <w:rsid w:val="00660668"/>
    <w:rsid w:val="00663EFA"/>
    <w:rsid w:val="006646E8"/>
    <w:rsid w:val="00682F4A"/>
    <w:rsid w:val="0068393C"/>
    <w:rsid w:val="006A46D3"/>
    <w:rsid w:val="006A731D"/>
    <w:rsid w:val="006B0BEE"/>
    <w:rsid w:val="006C0F34"/>
    <w:rsid w:val="006D6EC8"/>
    <w:rsid w:val="006E16A2"/>
    <w:rsid w:val="006F6D4A"/>
    <w:rsid w:val="00700DE4"/>
    <w:rsid w:val="0071149F"/>
    <w:rsid w:val="00717748"/>
    <w:rsid w:val="00726EC6"/>
    <w:rsid w:val="00730FC0"/>
    <w:rsid w:val="007413E0"/>
    <w:rsid w:val="00751D2F"/>
    <w:rsid w:val="00776CD8"/>
    <w:rsid w:val="00792CCC"/>
    <w:rsid w:val="00794989"/>
    <w:rsid w:val="0079672D"/>
    <w:rsid w:val="007C20F3"/>
    <w:rsid w:val="007C2E5A"/>
    <w:rsid w:val="007D1997"/>
    <w:rsid w:val="007F077D"/>
    <w:rsid w:val="00805020"/>
    <w:rsid w:val="00813080"/>
    <w:rsid w:val="008326CE"/>
    <w:rsid w:val="0084284B"/>
    <w:rsid w:val="00847151"/>
    <w:rsid w:val="00847EDA"/>
    <w:rsid w:val="00853E72"/>
    <w:rsid w:val="00860A85"/>
    <w:rsid w:val="00865F3F"/>
    <w:rsid w:val="00887259"/>
    <w:rsid w:val="008A7E3C"/>
    <w:rsid w:val="008B4420"/>
    <w:rsid w:val="008D5816"/>
    <w:rsid w:val="008E522C"/>
    <w:rsid w:val="008E61DB"/>
    <w:rsid w:val="0090277F"/>
    <w:rsid w:val="009072A3"/>
    <w:rsid w:val="00907C50"/>
    <w:rsid w:val="00912A54"/>
    <w:rsid w:val="00914657"/>
    <w:rsid w:val="00920683"/>
    <w:rsid w:val="00921B37"/>
    <w:rsid w:val="00931041"/>
    <w:rsid w:val="0094694B"/>
    <w:rsid w:val="00954D7D"/>
    <w:rsid w:val="00960F16"/>
    <w:rsid w:val="00985DC2"/>
    <w:rsid w:val="00992436"/>
    <w:rsid w:val="009A3D97"/>
    <w:rsid w:val="009C0701"/>
    <w:rsid w:val="009C1D60"/>
    <w:rsid w:val="009E2E84"/>
    <w:rsid w:val="009F1A79"/>
    <w:rsid w:val="00A30685"/>
    <w:rsid w:val="00A4742B"/>
    <w:rsid w:val="00A52944"/>
    <w:rsid w:val="00A55E0F"/>
    <w:rsid w:val="00A618D2"/>
    <w:rsid w:val="00A61E2F"/>
    <w:rsid w:val="00A637CF"/>
    <w:rsid w:val="00A646F3"/>
    <w:rsid w:val="00A66A86"/>
    <w:rsid w:val="00A73D87"/>
    <w:rsid w:val="00A75AA3"/>
    <w:rsid w:val="00A95E75"/>
    <w:rsid w:val="00AA2275"/>
    <w:rsid w:val="00AB386E"/>
    <w:rsid w:val="00AB4CBF"/>
    <w:rsid w:val="00AC1775"/>
    <w:rsid w:val="00AC3B75"/>
    <w:rsid w:val="00AF1345"/>
    <w:rsid w:val="00B05958"/>
    <w:rsid w:val="00B06184"/>
    <w:rsid w:val="00B620FA"/>
    <w:rsid w:val="00B75C77"/>
    <w:rsid w:val="00B84668"/>
    <w:rsid w:val="00B8783C"/>
    <w:rsid w:val="00BB396A"/>
    <w:rsid w:val="00BE01C6"/>
    <w:rsid w:val="00BE1760"/>
    <w:rsid w:val="00BE58A0"/>
    <w:rsid w:val="00BE7635"/>
    <w:rsid w:val="00C03E0C"/>
    <w:rsid w:val="00C10D67"/>
    <w:rsid w:val="00C22EE4"/>
    <w:rsid w:val="00C26A87"/>
    <w:rsid w:val="00C351A8"/>
    <w:rsid w:val="00C738B8"/>
    <w:rsid w:val="00C85E68"/>
    <w:rsid w:val="00C92D25"/>
    <w:rsid w:val="00C9708E"/>
    <w:rsid w:val="00CA17A9"/>
    <w:rsid w:val="00CB69EC"/>
    <w:rsid w:val="00CB6A57"/>
    <w:rsid w:val="00CC11AE"/>
    <w:rsid w:val="00CC1A1E"/>
    <w:rsid w:val="00CC2306"/>
    <w:rsid w:val="00CC5333"/>
    <w:rsid w:val="00CD2FEB"/>
    <w:rsid w:val="00CE1A37"/>
    <w:rsid w:val="00D13015"/>
    <w:rsid w:val="00D30A80"/>
    <w:rsid w:val="00D607AE"/>
    <w:rsid w:val="00D65358"/>
    <w:rsid w:val="00D81AD9"/>
    <w:rsid w:val="00D83955"/>
    <w:rsid w:val="00D9763C"/>
    <w:rsid w:val="00DA18D1"/>
    <w:rsid w:val="00DD10C1"/>
    <w:rsid w:val="00DE1F1D"/>
    <w:rsid w:val="00DF52A1"/>
    <w:rsid w:val="00E07252"/>
    <w:rsid w:val="00E1395D"/>
    <w:rsid w:val="00E25802"/>
    <w:rsid w:val="00E35784"/>
    <w:rsid w:val="00E43FB6"/>
    <w:rsid w:val="00E62A9D"/>
    <w:rsid w:val="00E71987"/>
    <w:rsid w:val="00E759D6"/>
    <w:rsid w:val="00EB352B"/>
    <w:rsid w:val="00EF4EF7"/>
    <w:rsid w:val="00EF5976"/>
    <w:rsid w:val="00F0485F"/>
    <w:rsid w:val="00F059A9"/>
    <w:rsid w:val="00F14248"/>
    <w:rsid w:val="00F27CD0"/>
    <w:rsid w:val="00F46FAA"/>
    <w:rsid w:val="00F47BF0"/>
    <w:rsid w:val="00F6219F"/>
    <w:rsid w:val="00F63678"/>
    <w:rsid w:val="00F72063"/>
    <w:rsid w:val="00F73CAE"/>
    <w:rsid w:val="00F823AB"/>
    <w:rsid w:val="00FA6B80"/>
    <w:rsid w:val="00FB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4034AB4"/>
  <w15:docId w15:val="{8DCDD075-442F-4D8C-8369-F448FA6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03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366F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F7"/>
    <w:rPr>
      <w:color w:val="0000FF" w:themeColor="hyperlink"/>
      <w:u w:val="single"/>
    </w:r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paragraph" w:styleId="ListParagraph">
    <w:name w:val="List Paragraph"/>
    <w:basedOn w:val="Normal"/>
    <w:uiPriority w:val="34"/>
    <w:qFormat/>
    <w:rsid w:val="000366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366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0366F7"/>
    <w:rPr>
      <w:rFonts w:ascii="Times New Roman" w:eastAsia="Times New Roman" w:hAnsi="Times New Roman" w:cs="Times New Roman"/>
      <w:b/>
      <w:bCs/>
      <w:sz w:val="28"/>
      <w:szCs w:val="28"/>
    </w:rPr>
  </w:style>
  <w:style w:type="paragraph" w:styleId="Footer">
    <w:name w:val="footer"/>
    <w:basedOn w:val="Normal"/>
    <w:link w:val="FooterChar"/>
    <w:uiPriority w:val="99"/>
    <w:rsid w:val="000366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66F7"/>
    <w:rPr>
      <w:rFonts w:ascii="Times New Roman" w:eastAsia="Times New Roman" w:hAnsi="Times New Roman" w:cs="Times New Roman"/>
      <w:sz w:val="24"/>
      <w:szCs w:val="24"/>
    </w:rPr>
  </w:style>
  <w:style w:type="paragraph" w:customStyle="1" w:styleId="bodytextblack">
    <w:name w:val="bodytextblack"/>
    <w:basedOn w:val="Normal"/>
    <w:rsid w:val="000366F7"/>
    <w:pPr>
      <w:spacing w:before="100" w:beforeAutospacing="1" w:after="100" w:afterAutospacing="1" w:line="240" w:lineRule="auto"/>
    </w:pPr>
    <w:rPr>
      <w:rFonts w:ascii="Verdana" w:eastAsia="Calibri" w:hAnsi="Verdana" w:cs="Times New Roman"/>
      <w:color w:val="000000"/>
      <w:sz w:val="17"/>
      <w:szCs w:val="17"/>
    </w:rPr>
  </w:style>
  <w:style w:type="paragraph" w:customStyle="1" w:styleId="Body">
    <w:name w:val="Body"/>
    <w:basedOn w:val="Normal"/>
    <w:rsid w:val="000366F7"/>
    <w:pPr>
      <w:spacing w:after="0" w:line="240" w:lineRule="auto"/>
      <w:ind w:firstLine="1440"/>
      <w:jc w:val="both"/>
    </w:pPr>
    <w:rPr>
      <w:rFonts w:ascii="Times New Roman" w:eastAsia="Times New Roman" w:hAnsi="Times New Roman" w:cs="Times New Roman"/>
      <w:sz w:val="25"/>
      <w:szCs w:val="20"/>
    </w:rPr>
  </w:style>
  <w:style w:type="table" w:styleId="TableGrid">
    <w:name w:val="Table Grid"/>
    <w:basedOn w:val="TableNormal"/>
    <w:uiPriority w:val="5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F7"/>
  </w:style>
  <w:style w:type="character" w:styleId="Emphasis">
    <w:name w:val="Emphasis"/>
    <w:basedOn w:val="DefaultParagraphFont"/>
    <w:uiPriority w:val="20"/>
    <w:qFormat/>
    <w:rsid w:val="006A731D"/>
    <w:rPr>
      <w:i/>
      <w:iCs/>
    </w:rPr>
  </w:style>
  <w:style w:type="character" w:styleId="FollowedHyperlink">
    <w:name w:val="FollowedHyperlink"/>
    <w:basedOn w:val="DefaultParagraphFont"/>
    <w:uiPriority w:val="99"/>
    <w:semiHidden/>
    <w:unhideWhenUsed/>
    <w:rsid w:val="00D83955"/>
    <w:rPr>
      <w:color w:val="800080" w:themeColor="followedHyperlink"/>
      <w:u w:val="single"/>
    </w:rPr>
  </w:style>
  <w:style w:type="paragraph" w:styleId="NoSpacing">
    <w:name w:val="No Spacing"/>
    <w:uiPriority w:val="1"/>
    <w:qFormat/>
    <w:rsid w:val="0090277F"/>
    <w:pPr>
      <w:spacing w:after="0" w:line="240" w:lineRule="auto"/>
    </w:pPr>
    <w:rPr>
      <w:rFonts w:eastAsiaTheme="minorHAnsi"/>
    </w:rPr>
  </w:style>
  <w:style w:type="character" w:customStyle="1" w:styleId="im">
    <w:name w:val="im"/>
    <w:basedOn w:val="DefaultParagraphFont"/>
    <w:rsid w:val="00F73CAE"/>
  </w:style>
  <w:style w:type="character" w:styleId="PlaceholderText">
    <w:name w:val="Placeholder Text"/>
    <w:basedOn w:val="DefaultParagraphFont"/>
    <w:uiPriority w:val="99"/>
    <w:semiHidden/>
    <w:rsid w:val="00056E14"/>
    <w:rPr>
      <w:color w:val="808080"/>
    </w:rPr>
  </w:style>
  <w:style w:type="character" w:styleId="CommentReference">
    <w:name w:val="annotation reference"/>
    <w:basedOn w:val="DefaultParagraphFont"/>
    <w:uiPriority w:val="99"/>
    <w:semiHidden/>
    <w:unhideWhenUsed/>
    <w:rsid w:val="00D65358"/>
    <w:rPr>
      <w:sz w:val="16"/>
      <w:szCs w:val="16"/>
    </w:rPr>
  </w:style>
  <w:style w:type="paragraph" w:styleId="CommentText">
    <w:name w:val="annotation text"/>
    <w:basedOn w:val="Normal"/>
    <w:link w:val="CommentTextChar"/>
    <w:uiPriority w:val="99"/>
    <w:semiHidden/>
    <w:unhideWhenUsed/>
    <w:rsid w:val="00D65358"/>
    <w:pPr>
      <w:spacing w:line="240" w:lineRule="auto"/>
    </w:pPr>
    <w:rPr>
      <w:sz w:val="20"/>
      <w:szCs w:val="20"/>
    </w:rPr>
  </w:style>
  <w:style w:type="character" w:customStyle="1" w:styleId="CommentTextChar">
    <w:name w:val="Comment Text Char"/>
    <w:basedOn w:val="DefaultParagraphFont"/>
    <w:link w:val="CommentText"/>
    <w:uiPriority w:val="99"/>
    <w:semiHidden/>
    <w:rsid w:val="00D65358"/>
    <w:rPr>
      <w:sz w:val="20"/>
      <w:szCs w:val="20"/>
    </w:rPr>
  </w:style>
  <w:style w:type="paragraph" w:styleId="CommentSubject">
    <w:name w:val="annotation subject"/>
    <w:basedOn w:val="CommentText"/>
    <w:next w:val="CommentText"/>
    <w:link w:val="CommentSubjectChar"/>
    <w:uiPriority w:val="99"/>
    <w:semiHidden/>
    <w:unhideWhenUsed/>
    <w:rsid w:val="00D65358"/>
    <w:rPr>
      <w:b/>
      <w:bCs/>
    </w:rPr>
  </w:style>
  <w:style w:type="character" w:customStyle="1" w:styleId="CommentSubjectChar">
    <w:name w:val="Comment Subject Char"/>
    <w:basedOn w:val="CommentTextChar"/>
    <w:link w:val="CommentSubject"/>
    <w:uiPriority w:val="99"/>
    <w:semiHidden/>
    <w:rsid w:val="00D65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527">
      <w:bodyDiv w:val="1"/>
      <w:marLeft w:val="0"/>
      <w:marRight w:val="0"/>
      <w:marTop w:val="0"/>
      <w:marBottom w:val="0"/>
      <w:divBdr>
        <w:top w:val="none" w:sz="0" w:space="0" w:color="auto"/>
        <w:left w:val="none" w:sz="0" w:space="0" w:color="auto"/>
        <w:bottom w:val="none" w:sz="0" w:space="0" w:color="auto"/>
        <w:right w:val="none" w:sz="0" w:space="0" w:color="auto"/>
      </w:divBdr>
    </w:div>
    <w:div w:id="421797410">
      <w:bodyDiv w:val="1"/>
      <w:marLeft w:val="0"/>
      <w:marRight w:val="0"/>
      <w:marTop w:val="0"/>
      <w:marBottom w:val="0"/>
      <w:divBdr>
        <w:top w:val="none" w:sz="0" w:space="0" w:color="auto"/>
        <w:left w:val="none" w:sz="0" w:space="0" w:color="auto"/>
        <w:bottom w:val="none" w:sz="0" w:space="0" w:color="auto"/>
        <w:right w:val="none" w:sz="0" w:space="0" w:color="auto"/>
      </w:divBdr>
    </w:div>
    <w:div w:id="794062844">
      <w:bodyDiv w:val="1"/>
      <w:marLeft w:val="0"/>
      <w:marRight w:val="0"/>
      <w:marTop w:val="0"/>
      <w:marBottom w:val="0"/>
      <w:divBdr>
        <w:top w:val="none" w:sz="0" w:space="0" w:color="auto"/>
        <w:left w:val="none" w:sz="0" w:space="0" w:color="auto"/>
        <w:bottom w:val="none" w:sz="0" w:space="0" w:color="auto"/>
        <w:right w:val="none" w:sz="0" w:space="0" w:color="auto"/>
      </w:divBdr>
    </w:div>
    <w:div w:id="1745375775">
      <w:bodyDiv w:val="1"/>
      <w:marLeft w:val="0"/>
      <w:marRight w:val="0"/>
      <w:marTop w:val="0"/>
      <w:marBottom w:val="0"/>
      <w:divBdr>
        <w:top w:val="none" w:sz="0" w:space="0" w:color="auto"/>
        <w:left w:val="none" w:sz="0" w:space="0" w:color="auto"/>
        <w:bottom w:val="none" w:sz="0" w:space="0" w:color="auto"/>
        <w:right w:val="none" w:sz="0" w:space="0" w:color="auto"/>
      </w:divBdr>
    </w:div>
    <w:div w:id="1976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julrich@azcaa.org" TargetMode="External"/><Relationship Id="rId26" Type="http://schemas.openxmlformats.org/officeDocument/2006/relationships/hyperlink" Target="http://www.ocio.usda.gov/sites/default/files/docs/2012/Complain_combined_6_8_12.pdf"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mailto:julrich@azcaa.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julrich@azcaa.org" TargetMode="External"/><Relationship Id="rId25" Type="http://schemas.openxmlformats.org/officeDocument/2006/relationships/hyperlink" Target="mailto:rcollay@azcaa.org" TargetMode="External"/><Relationship Id="rId33" Type="http://schemas.openxmlformats.org/officeDocument/2006/relationships/hyperlink" Target="mailto:program.intake@usda.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collay@azcaa.org" TargetMode="External"/><Relationship Id="rId20" Type="http://schemas.openxmlformats.org/officeDocument/2006/relationships/hyperlink" Target="http://www.azdes.gov" TargetMode="External"/><Relationship Id="rId29" Type="http://schemas.openxmlformats.org/officeDocument/2006/relationships/hyperlink" Target="mailto:program.intake@usd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rich@azcaa.org" TargetMode="External"/><Relationship Id="rId24" Type="http://schemas.openxmlformats.org/officeDocument/2006/relationships/hyperlink" Target="http://www.whitehouse.gov/omb/circulars/" TargetMode="External"/><Relationship Id="rId32" Type="http://schemas.openxmlformats.org/officeDocument/2006/relationships/hyperlink" Target="http://www.ascr.usda.gov/complaint_filing_cust.html" TargetMode="Externa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zcaa.org/partnerships/snap/" TargetMode="External"/><Relationship Id="rId23" Type="http://schemas.openxmlformats.org/officeDocument/2006/relationships/hyperlink" Target="https://www.whitehouse.gov/sites/default/files/omb/assets/omb/fedreg/2005/083105_a87.pdf" TargetMode="External"/><Relationship Id="rId28" Type="http://schemas.openxmlformats.org/officeDocument/2006/relationships/hyperlink" Target="http://www.ascr.usda.gov/complaint_filing_cust.html" TargetMode="External"/><Relationship Id="rId36" Type="http://schemas.openxmlformats.org/officeDocument/2006/relationships/header" Target="header2.xml"/><Relationship Id="rId10" Type="http://schemas.openxmlformats.org/officeDocument/2006/relationships/hyperlink" Target="http://www.azcaa.org/partnerships/snap/" TargetMode="External"/><Relationship Id="rId19" Type="http://schemas.openxmlformats.org/officeDocument/2006/relationships/hyperlink" Target="http://www.azcaa.org" TargetMode="External"/><Relationship Id="rId31" Type="http://schemas.openxmlformats.org/officeDocument/2006/relationships/hyperlink" Target="http://www.ocio.usda.gov/sites/default/files/docs/2012/Complain_combined_6_8_12.pdf" TargetMode="External"/><Relationship Id="rId4" Type="http://schemas.openxmlformats.org/officeDocument/2006/relationships/styles" Target="styles.xml"/><Relationship Id="rId9" Type="http://schemas.openxmlformats.org/officeDocument/2006/relationships/hyperlink" Target="mailto:rcollay@azcaa.org" TargetMode="External"/><Relationship Id="rId14" Type="http://schemas.openxmlformats.org/officeDocument/2006/relationships/hyperlink" Target="http://www.azcaa.org/partnerships/snap/" TargetMode="External"/><Relationship Id="rId22" Type="http://schemas.openxmlformats.org/officeDocument/2006/relationships/hyperlink" Target="https://www.whitehouse.gov/sites/default/files/omb/assets/omb/fedreg/2005/083105_a122.pdf" TargetMode="External"/><Relationship Id="rId27" Type="http://schemas.openxmlformats.org/officeDocument/2006/relationships/hyperlink" Target="http://www.ocio.usda.gov/sites/default/files/docs/2012/Complain_combined_6_8_12.pdf" TargetMode="External"/><Relationship Id="rId30" Type="http://schemas.openxmlformats.org/officeDocument/2006/relationships/hyperlink" Target="http://www.ocio.usda.gov/sites/default/files/docs/2012/Complain_combined_6_8_12.pd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B3771E4-3C30-40E8-B668-716142EDCD01}"/>
      </w:docPartPr>
      <w:docPartBody>
        <w:p w:rsidR="00E93CEF" w:rsidRDefault="00E93CEF">
          <w:r w:rsidRPr="00237C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F"/>
    <w:rsid w:val="00AD1160"/>
    <w:rsid w:val="00E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SNAP Partnership Application FFY13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CD7FF-EEF7-4FFD-B75C-A1E04A39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4958</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FFY13</Company>
  <LinksUpToDate>false</LinksUpToDate>
  <CharactersWithSpaces>33153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Stringer</dc:creator>
  <cp:lastModifiedBy>Raychelle Collay</cp:lastModifiedBy>
  <cp:revision>10</cp:revision>
  <cp:lastPrinted>2014-03-14T22:52:00Z</cp:lastPrinted>
  <dcterms:created xsi:type="dcterms:W3CDTF">2018-03-22T17:59:00Z</dcterms:created>
  <dcterms:modified xsi:type="dcterms:W3CDTF">2018-04-25T21:44:00Z</dcterms:modified>
</cp:coreProperties>
</file>